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105D" w:rsidRPr="006F5DC4" w:rsidRDefault="006672AB">
      <w:pPr>
        <w:pStyle w:val="BodyText"/>
        <w:rPr>
          <w:b w:val="0"/>
        </w:rPr>
      </w:pPr>
      <w:r>
        <w:rPr>
          <w:noProof/>
          <w:snapToGrid/>
        </w:rPr>
        <mc:AlternateContent>
          <mc:Choice Requires="wpg">
            <w:drawing>
              <wp:anchor distT="0" distB="0" distL="114300" distR="114300" simplePos="0" relativeHeight="251658240" behindDoc="0" locked="0" layoutInCell="1" allowOverlap="1">
                <wp:simplePos x="0" y="0"/>
                <wp:positionH relativeFrom="column">
                  <wp:posOffset>-9525</wp:posOffset>
                </wp:positionH>
                <wp:positionV relativeFrom="paragraph">
                  <wp:posOffset>-342900</wp:posOffset>
                </wp:positionV>
                <wp:extent cx="6172200" cy="495300"/>
                <wp:effectExtent l="0" t="0" r="19050" b="19050"/>
                <wp:wrapNone/>
                <wp:docPr id="5" name="Group 10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2200" cy="495300"/>
                          <a:chOff x="1425" y="540"/>
                          <a:chExt cx="9720" cy="780"/>
                        </a:xfrm>
                      </wpg:grpSpPr>
                      <wps:wsp>
                        <wps:cNvPr id="6" name="Rectangle 22"/>
                        <wps:cNvSpPr>
                          <a:spLocks noChangeArrowheads="1"/>
                        </wps:cNvSpPr>
                        <wps:spPr bwMode="auto">
                          <a:xfrm>
                            <a:off x="1425" y="540"/>
                            <a:ext cx="9720" cy="780"/>
                          </a:xfrm>
                          <a:prstGeom prst="rect">
                            <a:avLst/>
                          </a:prstGeom>
                          <a:solidFill>
                            <a:srgbClr val="EAEAEA"/>
                          </a:solidFill>
                          <a:ln w="9525">
                            <a:solidFill>
                              <a:srgbClr val="000000"/>
                            </a:solidFill>
                            <a:miter lim="800000"/>
                            <a:headEnd/>
                            <a:tailEnd/>
                          </a:ln>
                        </wps:spPr>
                        <wps:bodyPr rot="0" vert="horz" wrap="square" lIns="91440" tIns="45720" rIns="91440" bIns="45720" anchor="t" anchorCtr="0" upright="1">
                          <a:noAutofit/>
                        </wps:bodyPr>
                      </wps:wsp>
                      <wps:wsp>
                        <wps:cNvPr id="8" name="Text Box 21"/>
                        <wps:cNvSpPr txBox="1">
                          <a:spLocks noChangeArrowheads="1"/>
                        </wps:cNvSpPr>
                        <wps:spPr bwMode="auto">
                          <a:xfrm>
                            <a:off x="8850" y="611"/>
                            <a:ext cx="2280" cy="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5EA6" w:rsidRDefault="006672AB" w:rsidP="006672AB">
                              <w:pPr>
                                <w:tabs>
                                  <w:tab w:val="right" w:pos="2160"/>
                                </w:tabs>
                                <w:rPr>
                                  <w:rFonts w:ascii="Arial" w:hAnsi="Arial" w:cs="Arial"/>
                                </w:rPr>
                              </w:pPr>
                              <w:r>
                                <w:rPr>
                                  <w:rFonts w:ascii="Arial" w:hAnsi="Arial" w:cs="Arial"/>
                                </w:rPr>
                                <w:t>Part</w:t>
                              </w:r>
                              <w:r w:rsidR="00905EA6">
                                <w:rPr>
                                  <w:rFonts w:ascii="Arial" w:hAnsi="Arial" w:cs="Arial"/>
                                </w:rPr>
                                <w:t xml:space="preserve"> No.:</w:t>
                              </w:r>
                              <w:r>
                                <w:rPr>
                                  <w:rFonts w:ascii="Arial" w:hAnsi="Arial" w:cs="Arial"/>
                                </w:rPr>
                                <w:t xml:space="preserve"> </w:t>
                              </w:r>
                              <w:r w:rsidR="00905EA6">
                                <w:rPr>
                                  <w:rFonts w:ascii="Arial" w:hAnsi="Arial" w:cs="Arial"/>
                                </w:rPr>
                                <w:tab/>
                              </w:r>
                              <w:r>
                                <w:rPr>
                                  <w:rFonts w:ascii="Arial" w:hAnsi="Arial" w:cs="Arial"/>
                                </w:rPr>
                                <w:t>241927 Rev. 1</w:t>
                              </w:r>
                            </w:p>
                            <w:p w:rsidR="00905EA6" w:rsidRDefault="00905EA6" w:rsidP="006672AB">
                              <w:pPr>
                                <w:tabs>
                                  <w:tab w:val="right" w:pos="2160"/>
                                </w:tabs>
                                <w:rPr>
                                  <w:rFonts w:ascii="Arial" w:hAnsi="Arial" w:cs="Arial"/>
                                </w:rPr>
                              </w:pPr>
                              <w:r>
                                <w:rPr>
                                  <w:rFonts w:ascii="Arial" w:hAnsi="Arial" w:cs="Arial"/>
                                </w:rPr>
                                <w:t>Effective:</w:t>
                              </w:r>
                              <w:r>
                                <w:rPr>
                                  <w:rFonts w:ascii="Arial" w:hAnsi="Arial" w:cs="Arial"/>
                                </w:rPr>
                                <w:tab/>
                              </w:r>
                              <w:r w:rsidR="00E71F01">
                                <w:rPr>
                                  <w:rFonts w:ascii="Arial" w:hAnsi="Arial" w:cs="Arial"/>
                                </w:rPr>
                                <w:t>1</w:t>
                              </w:r>
                              <w:r w:rsidR="006672AB">
                                <w:rPr>
                                  <w:rFonts w:ascii="Arial" w:hAnsi="Arial" w:cs="Arial"/>
                                </w:rPr>
                                <w:t>2</w:t>
                              </w:r>
                              <w:r w:rsidR="001801B3">
                                <w:rPr>
                                  <w:rFonts w:ascii="Arial" w:hAnsi="Arial" w:cs="Arial"/>
                                </w:rPr>
                                <w:t>-</w:t>
                              </w:r>
                              <w:r w:rsidR="00951197">
                                <w:rPr>
                                  <w:rFonts w:ascii="Arial" w:hAnsi="Arial" w:cs="Arial"/>
                                </w:rPr>
                                <w:t>15</w:t>
                              </w:r>
                              <w:r w:rsidR="00DF17EC">
                                <w:rPr>
                                  <w:rFonts w:ascii="Arial" w:hAnsi="Arial" w:cs="Arial"/>
                                </w:rPr>
                                <w:t>-</w:t>
                              </w:r>
                              <w:r w:rsidR="00951197">
                                <w:rPr>
                                  <w:rFonts w:ascii="Arial" w:hAnsi="Arial" w:cs="Arial"/>
                                </w:rPr>
                                <w:t>2</w:t>
                              </w:r>
                              <w:r w:rsidR="006672AB">
                                <w:rPr>
                                  <w:rFonts w:ascii="Arial" w:hAnsi="Arial" w:cs="Arial"/>
                                </w:rPr>
                                <w:t>02</w:t>
                              </w:r>
                              <w:r w:rsidR="00951197">
                                <w:rPr>
                                  <w:rFonts w:ascii="Arial" w:hAnsi="Arial" w:cs="Arial"/>
                                </w:rPr>
                                <w:t>0</w:t>
                              </w:r>
                            </w:p>
                            <w:p w:rsidR="00905EA6" w:rsidRDefault="00905EA6" w:rsidP="006672AB">
                              <w:pPr>
                                <w:tabs>
                                  <w:tab w:val="right" w:pos="2160"/>
                                </w:tabs>
                                <w:rPr>
                                  <w:rFonts w:ascii="Arial" w:hAnsi="Arial" w:cs="Arial"/>
                                </w:rPr>
                              </w:pPr>
                              <w:r>
                                <w:rPr>
                                  <w:rFonts w:ascii="Arial" w:hAnsi="Arial" w:cs="Arial"/>
                                </w:rPr>
                                <w:t>Replaces:</w:t>
                              </w:r>
                              <w:r>
                                <w:rPr>
                                  <w:rFonts w:ascii="Arial" w:hAnsi="Arial" w:cs="Arial"/>
                                </w:rPr>
                                <w:tab/>
                              </w:r>
                              <w:r w:rsidR="006672AB">
                                <w:rPr>
                                  <w:rFonts w:ascii="Arial" w:hAnsi="Arial" w:cs="Arial"/>
                                </w:rPr>
                                <w:t>2000.953</w:t>
                              </w:r>
                            </w:p>
                          </w:txbxContent>
                        </wps:txbx>
                        <wps:bodyPr rot="0" vert="horz" wrap="square" lIns="0" tIns="0" rIns="0" bIns="0" anchor="t" anchorCtr="0" upright="1">
                          <a:noAutofit/>
                        </wps:bodyPr>
                      </wps:wsp>
                      <wps:wsp>
                        <wps:cNvPr id="9" name="Text Box 1026"/>
                        <wps:cNvSpPr txBox="1">
                          <a:spLocks noChangeArrowheads="1"/>
                        </wps:cNvSpPr>
                        <wps:spPr bwMode="auto">
                          <a:xfrm>
                            <a:off x="4042" y="615"/>
                            <a:ext cx="4500" cy="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01B3" w:rsidRDefault="001801B3" w:rsidP="001801B3">
                              <w:pPr>
                                <w:spacing w:before="80"/>
                                <w:jc w:val="center"/>
                                <w:rPr>
                                  <w:rFonts w:ascii="Arial" w:hAnsi="Arial" w:cs="Arial"/>
                                </w:rPr>
                              </w:pPr>
                              <w:r>
                                <w:rPr>
                                  <w:rFonts w:ascii="Arial" w:hAnsi="Arial" w:cs="Arial"/>
                                  <w:b/>
                                </w:rPr>
                                <w:t>HI DELTA</w:t>
                              </w:r>
                              <w:r w:rsidRPr="002E62AF">
                                <w:rPr>
                                  <w:rFonts w:ascii="Arial" w:hAnsi="Arial" w:cs="Arial"/>
                                  <w:b/>
                                  <w:szCs w:val="18"/>
                                  <w:vertAlign w:val="superscript"/>
                                </w:rPr>
                                <w:t>®</w:t>
                              </w:r>
                              <w:r>
                                <w:rPr>
                                  <w:rFonts w:ascii="Arial" w:hAnsi="Arial" w:cs="Arial"/>
                                  <w:b/>
                                </w:rPr>
                                <w:t xml:space="preserve"> TYPE H - MODELS 992</w:t>
                              </w:r>
                              <w:r w:rsidR="00DF17EC">
                                <w:rPr>
                                  <w:rFonts w:ascii="Arial" w:hAnsi="Arial" w:cs="Arial"/>
                                  <w:b/>
                                </w:rPr>
                                <w:t>C</w:t>
                              </w:r>
                              <w:r>
                                <w:rPr>
                                  <w:rFonts w:ascii="Arial" w:hAnsi="Arial" w:cs="Arial"/>
                                  <w:b/>
                                </w:rPr>
                                <w:t>-2342</w:t>
                              </w:r>
                              <w:r w:rsidR="00DF17EC">
                                <w:rPr>
                                  <w:rFonts w:ascii="Arial" w:hAnsi="Arial" w:cs="Arial"/>
                                  <w:b/>
                                </w:rPr>
                                <w:t>C</w:t>
                              </w:r>
                              <w:r>
                                <w:rPr>
                                  <w:rFonts w:ascii="Arial" w:hAnsi="Arial" w:cs="Arial"/>
                                  <w:b/>
                                </w:rPr>
                                <w:br/>
                                <w:t>SUGGESTED SPECIFICATIONS</w:t>
                              </w:r>
                            </w:p>
                          </w:txbxContent>
                        </wps:txbx>
                        <wps:bodyPr rot="0" vert="horz" wrap="square" lIns="91440" tIns="18288"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27" o:spid="_x0000_s1026" style="position:absolute;left:0;text-align:left;margin-left:-.75pt;margin-top:-27pt;width:486pt;height:39pt;z-index:251658240" coordorigin="1425,540" coordsize="9720,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">
                <v:rect id="Rectangle 22" o:spid="_x0000_s1027" style="position:absolute;left:1425;top:540;width:9720;height:7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" fillcolor="#eaeaea"/>
                <v:shapetype id="_x0000_t202" coordsize="21600,21600" o:spt="202" path="m,l,21600r21600,l21600,xe">
                  <v:stroke joinstyle="miter"/>
                  <v:path gradientshapeok="t" o:connecttype="rect"/>
                </v:shapetype>
                <v:shape id="Text Box 21" o:spid="_x0000_s1028" type="#_x0000_t202" style="position:absolute;left:8850;top:611;width:2280;height:6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rsidR="00905EA6" w:rsidRDefault="006672AB" w:rsidP="006672AB">
                        <w:pPr>
                          <w:tabs>
                            <w:tab w:val="right" w:pos="2160"/>
                          </w:tabs>
                          <w:rPr>
                            <w:rFonts w:ascii="Arial" w:hAnsi="Arial" w:cs="Arial"/>
                          </w:rPr>
                        </w:pPr>
                        <w:r>
                          <w:rPr>
                            <w:rFonts w:ascii="Arial" w:hAnsi="Arial" w:cs="Arial"/>
                          </w:rPr>
                          <w:t>Part</w:t>
                        </w:r>
                        <w:r w:rsidR="00905EA6">
                          <w:rPr>
                            <w:rFonts w:ascii="Arial" w:hAnsi="Arial" w:cs="Arial"/>
                          </w:rPr>
                          <w:t xml:space="preserve"> No.:</w:t>
                        </w:r>
                        <w:r>
                          <w:rPr>
                            <w:rFonts w:ascii="Arial" w:hAnsi="Arial" w:cs="Arial"/>
                          </w:rPr>
                          <w:t xml:space="preserve"> </w:t>
                        </w:r>
                        <w:r w:rsidR="00905EA6">
                          <w:rPr>
                            <w:rFonts w:ascii="Arial" w:hAnsi="Arial" w:cs="Arial"/>
                          </w:rPr>
                          <w:tab/>
                        </w:r>
                        <w:r>
                          <w:rPr>
                            <w:rFonts w:ascii="Arial" w:hAnsi="Arial" w:cs="Arial"/>
                          </w:rPr>
                          <w:t>241927 Rev. 1</w:t>
                        </w:r>
                      </w:p>
                      <w:p w:rsidR="00905EA6" w:rsidRDefault="00905EA6" w:rsidP="006672AB">
                        <w:pPr>
                          <w:tabs>
                            <w:tab w:val="right" w:pos="2160"/>
                          </w:tabs>
                          <w:rPr>
                            <w:rFonts w:ascii="Arial" w:hAnsi="Arial" w:cs="Arial"/>
                          </w:rPr>
                        </w:pPr>
                        <w:r>
                          <w:rPr>
                            <w:rFonts w:ascii="Arial" w:hAnsi="Arial" w:cs="Arial"/>
                          </w:rPr>
                          <w:t>Effective:</w:t>
                        </w:r>
                        <w:r>
                          <w:rPr>
                            <w:rFonts w:ascii="Arial" w:hAnsi="Arial" w:cs="Arial"/>
                          </w:rPr>
                          <w:tab/>
                        </w:r>
                        <w:r w:rsidR="00E71F01">
                          <w:rPr>
                            <w:rFonts w:ascii="Arial" w:hAnsi="Arial" w:cs="Arial"/>
                          </w:rPr>
                          <w:t>1</w:t>
                        </w:r>
                        <w:r w:rsidR="006672AB">
                          <w:rPr>
                            <w:rFonts w:ascii="Arial" w:hAnsi="Arial" w:cs="Arial"/>
                          </w:rPr>
                          <w:t>2</w:t>
                        </w:r>
                        <w:r w:rsidR="001801B3">
                          <w:rPr>
                            <w:rFonts w:ascii="Arial" w:hAnsi="Arial" w:cs="Arial"/>
                          </w:rPr>
                          <w:t>-</w:t>
                        </w:r>
                        <w:r w:rsidR="00951197">
                          <w:rPr>
                            <w:rFonts w:ascii="Arial" w:hAnsi="Arial" w:cs="Arial"/>
                          </w:rPr>
                          <w:t>15</w:t>
                        </w:r>
                        <w:r w:rsidR="00DF17EC">
                          <w:rPr>
                            <w:rFonts w:ascii="Arial" w:hAnsi="Arial" w:cs="Arial"/>
                          </w:rPr>
                          <w:t>-</w:t>
                        </w:r>
                        <w:r w:rsidR="00951197">
                          <w:rPr>
                            <w:rFonts w:ascii="Arial" w:hAnsi="Arial" w:cs="Arial"/>
                          </w:rPr>
                          <w:t>2</w:t>
                        </w:r>
                        <w:r w:rsidR="006672AB">
                          <w:rPr>
                            <w:rFonts w:ascii="Arial" w:hAnsi="Arial" w:cs="Arial"/>
                          </w:rPr>
                          <w:t>02</w:t>
                        </w:r>
                        <w:r w:rsidR="00951197">
                          <w:rPr>
                            <w:rFonts w:ascii="Arial" w:hAnsi="Arial" w:cs="Arial"/>
                          </w:rPr>
                          <w:t>0</w:t>
                        </w:r>
                      </w:p>
                      <w:p w:rsidR="00905EA6" w:rsidRDefault="00905EA6" w:rsidP="006672AB">
                        <w:pPr>
                          <w:tabs>
                            <w:tab w:val="right" w:pos="2160"/>
                          </w:tabs>
                          <w:rPr>
                            <w:rFonts w:ascii="Arial" w:hAnsi="Arial" w:cs="Arial"/>
                          </w:rPr>
                        </w:pPr>
                        <w:r>
                          <w:rPr>
                            <w:rFonts w:ascii="Arial" w:hAnsi="Arial" w:cs="Arial"/>
                          </w:rPr>
                          <w:t>Replaces:</w:t>
                        </w:r>
                        <w:r>
                          <w:rPr>
                            <w:rFonts w:ascii="Arial" w:hAnsi="Arial" w:cs="Arial"/>
                          </w:rPr>
                          <w:tab/>
                        </w:r>
                        <w:r w:rsidR="006672AB">
                          <w:rPr>
                            <w:rFonts w:ascii="Arial" w:hAnsi="Arial" w:cs="Arial"/>
                          </w:rPr>
                          <w:t>2000.953</w:t>
                        </w:r>
                      </w:p>
                    </w:txbxContent>
                  </v:textbox>
                </v:shape>
                <v:shape id="Text Box 1026" o:spid="_x0000_s1029" type="#_x0000_t202" style="position:absolute;left:4042;top:615;width:4500;height:6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" filled="f" stroked="f">
                  <v:textbox inset=",1.44pt">
                    <w:txbxContent>
                      <w:p w:rsidR="001801B3" w:rsidRDefault="001801B3" w:rsidP="001801B3">
                        <w:pPr>
                          <w:spacing w:before="80"/>
                          <w:jc w:val="center"/>
                          <w:rPr>
                            <w:rFonts w:ascii="Arial" w:hAnsi="Arial" w:cs="Arial"/>
                          </w:rPr>
                        </w:pPr>
                        <w:r>
                          <w:rPr>
                            <w:rFonts w:ascii="Arial" w:hAnsi="Arial" w:cs="Arial"/>
                            <w:b/>
                          </w:rPr>
                          <w:t>HI DELTA</w:t>
                        </w:r>
                        <w:r w:rsidRPr="002E62AF">
                          <w:rPr>
                            <w:rFonts w:ascii="Arial" w:hAnsi="Arial" w:cs="Arial"/>
                            <w:b/>
                            <w:szCs w:val="18"/>
                            <w:vertAlign w:val="superscript"/>
                          </w:rPr>
                          <w:t>®</w:t>
                        </w:r>
                        <w:r>
                          <w:rPr>
                            <w:rFonts w:ascii="Arial" w:hAnsi="Arial" w:cs="Arial"/>
                            <w:b/>
                          </w:rPr>
                          <w:t xml:space="preserve"> TYPE H - MODELS 992</w:t>
                        </w:r>
                        <w:r w:rsidR="00DF17EC">
                          <w:rPr>
                            <w:rFonts w:ascii="Arial" w:hAnsi="Arial" w:cs="Arial"/>
                            <w:b/>
                          </w:rPr>
                          <w:t>C</w:t>
                        </w:r>
                        <w:r>
                          <w:rPr>
                            <w:rFonts w:ascii="Arial" w:hAnsi="Arial" w:cs="Arial"/>
                            <w:b/>
                          </w:rPr>
                          <w:t>-2342</w:t>
                        </w:r>
                        <w:r w:rsidR="00DF17EC">
                          <w:rPr>
                            <w:rFonts w:ascii="Arial" w:hAnsi="Arial" w:cs="Arial"/>
                            <w:b/>
                          </w:rPr>
                          <w:t>C</w:t>
                        </w:r>
                        <w:r>
                          <w:rPr>
                            <w:rFonts w:ascii="Arial" w:hAnsi="Arial" w:cs="Arial"/>
                            <w:b/>
                          </w:rPr>
                          <w:br/>
                          <w:t>SUGGESTED SPECIFICATIONS</w:t>
                        </w:r>
                      </w:p>
                    </w:txbxContent>
                  </v:textbox>
                </v:shape>
              </v:group>
            </w:pict>
          </mc:Fallback>
        </mc:AlternateContent>
      </w:r>
      <w:ins w:id="0" w:author="Christopher Ayala" w:date="2020-10-30T10:18:00Z">
        <w:r w:rsidR="00951197">
          <w:rPr>
            <w:noProof/>
            <w:snapToGrid/>
          </w:rPr>
          <w:drawing>
            <wp:anchor distT="0" distB="0" distL="114300" distR="114300" simplePos="0" relativeHeight="251660288" behindDoc="0" locked="0" layoutInCell="1" allowOverlap="1" wp14:anchorId="4592A2CF" wp14:editId="257CB093">
              <wp:simplePos x="0" y="0"/>
              <wp:positionH relativeFrom="column">
                <wp:posOffset>-10391</wp:posOffset>
              </wp:positionH>
              <wp:positionV relativeFrom="paragraph">
                <wp:posOffset>-342900</wp:posOffset>
              </wp:positionV>
              <wp:extent cx="1615287" cy="449865"/>
              <wp:effectExtent l="0" t="0" r="4445" b="7620"/>
              <wp:wrapNone/>
              <wp:docPr id="10" name="Picture 10"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aypak_Logo_RED_RG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15287" cy="449865"/>
                      </a:xfrm>
                      <a:prstGeom prst="rect">
                        <a:avLst/>
                      </a:prstGeom>
                    </pic:spPr>
                  </pic:pic>
                </a:graphicData>
              </a:graphic>
              <wp14:sizeRelH relativeFrom="margin">
                <wp14:pctWidth>0</wp14:pctWidth>
              </wp14:sizeRelH>
              <wp14:sizeRelV relativeFrom="margin">
                <wp14:pctHeight>0</wp14:pctHeight>
              </wp14:sizeRelV>
            </wp:anchor>
          </w:drawing>
        </w:r>
      </w:ins>
      <w:r w:rsidR="008A6BD5" w:rsidRPr="006F5DC4">
        <w:rPr>
          <w:noProof/>
          <w:snapToGrid/>
        </w:rPr>
        <mc:AlternateContent>
          <mc:Choice Requires="wps">
            <w:drawing>
              <wp:anchor distT="0" distB="0" distL="114300" distR="114300" simplePos="0" relativeHeight="251657216" behindDoc="0" locked="0" layoutInCell="1" allowOverlap="1">
                <wp:simplePos x="0" y="0"/>
                <wp:positionH relativeFrom="column">
                  <wp:posOffset>1642745</wp:posOffset>
                </wp:positionH>
                <wp:positionV relativeFrom="paragraph">
                  <wp:posOffset>-276225</wp:posOffset>
                </wp:positionV>
                <wp:extent cx="2857500" cy="381000"/>
                <wp:effectExtent l="0" t="0" r="0" b="0"/>
                <wp:wrapNone/>
                <wp:docPr id="4" name="Text Box 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5EA6" w:rsidRDefault="00905EA6">
                            <w:pPr>
                              <w:jc w:val="center"/>
                              <w:rPr>
                                <w:rFonts w:ascii="Arial" w:hAnsi="Arial" w:cs="Arial"/>
                              </w:rPr>
                            </w:pPr>
                            <w:r>
                              <w:rPr>
                                <w:rFonts w:ascii="Arial" w:hAnsi="Arial" w:cs="Arial"/>
                                <w:b/>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0" o:spid="_x0000_s1030" type="#_x0000_t202" style="position:absolute;left:0;text-align:left;margin-left:129.35pt;margin-top:-21.75pt;width:225pt;height:3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" filled="f" stroked="f">
                <v:textbox>
                  <w:txbxContent>
                    <w:p w:rsidR="00905EA6" w:rsidRDefault="00905EA6">
                      <w:pPr>
                        <w:jc w:val="center"/>
                        <w:rPr>
                          <w:rFonts w:ascii="Arial" w:hAnsi="Arial" w:cs="Arial"/>
                        </w:rPr>
                      </w:pPr>
                      <w:r>
                        <w:rPr>
                          <w:rFonts w:ascii="Arial" w:hAnsi="Arial" w:cs="Arial"/>
                          <w:b/>
                        </w:rPr>
                        <w:br/>
                      </w:r>
                    </w:p>
                  </w:txbxContent>
                </v:textbox>
              </v:shape>
            </w:pict>
          </mc:Fallback>
        </mc:AlternateContent>
      </w:r>
    </w:p>
    <w:p w:rsidR="00CE105D" w:rsidRPr="006F5DC4" w:rsidRDefault="00CE105D">
      <w:pPr>
        <w:pStyle w:val="BodyText"/>
        <w:rPr>
          <w:b w:val="0"/>
        </w:rPr>
      </w:pPr>
    </w:p>
    <w:p w:rsidR="00CE105D" w:rsidRPr="006F5DC4" w:rsidRDefault="00381E7A">
      <w:pPr>
        <w:pStyle w:val="Heading3"/>
        <w:rPr>
          <w:bCs w:val="0"/>
        </w:rPr>
      </w:pPr>
      <w:r w:rsidRPr="006F5DC4">
        <w:rPr>
          <w:bCs w:val="0"/>
        </w:rPr>
        <w:t>DIVISION</w:t>
      </w:r>
      <w:r w:rsidR="00CE105D" w:rsidRPr="006F5DC4">
        <w:rPr>
          <w:bCs w:val="0"/>
        </w:rPr>
        <w:t xml:space="preserve"> </w:t>
      </w:r>
      <w:r w:rsidR="005F2E76" w:rsidRPr="006F5DC4">
        <w:rPr>
          <w:bCs w:val="0"/>
        </w:rPr>
        <w:t>23 52 33.13</w:t>
      </w:r>
    </w:p>
    <w:p w:rsidR="00CE105D" w:rsidRPr="006672AB" w:rsidRDefault="00CE105D" w:rsidP="006672AB"/>
    <w:p w:rsidR="00CE105D" w:rsidRPr="006F5DC4" w:rsidRDefault="00CC6E9C">
      <w:pPr>
        <w:pStyle w:val="Heading3"/>
        <w:rPr>
          <w:bCs w:val="0"/>
        </w:rPr>
      </w:pPr>
      <w:r w:rsidRPr="006F5DC4">
        <w:rPr>
          <w:bCs w:val="0"/>
        </w:rPr>
        <w:t xml:space="preserve">FINNED </w:t>
      </w:r>
      <w:r w:rsidR="00381E7A" w:rsidRPr="006F5DC4">
        <w:rPr>
          <w:bCs w:val="0"/>
        </w:rPr>
        <w:t>WATER-TUBE BOILER</w:t>
      </w:r>
      <w:r w:rsidR="00A155EC" w:rsidRPr="006F5DC4">
        <w:rPr>
          <w:bCs w:val="0"/>
        </w:rPr>
        <w:t>S</w:t>
      </w:r>
    </w:p>
    <w:p w:rsidR="00CE105D" w:rsidRPr="006F5DC4" w:rsidRDefault="00CE105D">
      <w:pPr>
        <w:pStyle w:val="ManuSpec1"/>
      </w:pPr>
      <w:r w:rsidRPr="006F5DC4">
        <w:t>- GENERAL</w:t>
      </w:r>
    </w:p>
    <w:p w:rsidR="00CE105D" w:rsidRPr="006F5DC4" w:rsidRDefault="00CE105D">
      <w:pPr>
        <w:pStyle w:val="ManuSpec2"/>
        <w:rPr>
          <w:b w:val="0"/>
        </w:rPr>
      </w:pPr>
      <w:r w:rsidRPr="006F5DC4">
        <w:rPr>
          <w:b w:val="0"/>
        </w:rPr>
        <w:t>SUMMARY</w:t>
      </w:r>
    </w:p>
    <w:p w:rsidR="00CE105D" w:rsidRPr="006F5DC4" w:rsidRDefault="00CE105D">
      <w:pPr>
        <w:pStyle w:val="ManuSpec3"/>
      </w:pPr>
      <w:r w:rsidRPr="006F5DC4">
        <w:t>Section includes gas-fired, copper</w:t>
      </w:r>
      <w:r w:rsidR="00951197">
        <w:t xml:space="preserve"> or cupronickel</w:t>
      </w:r>
      <w:r w:rsidR="00CC6E9C" w:rsidRPr="006F5DC4">
        <w:t xml:space="preserve"> </w:t>
      </w:r>
      <w:r w:rsidRPr="006F5DC4">
        <w:t>finned</w:t>
      </w:r>
      <w:r w:rsidR="00CC6E9C" w:rsidRPr="006F5DC4">
        <w:t>-</w:t>
      </w:r>
      <w:r w:rsidRPr="006F5DC4">
        <w:t>tube hydronic heating boilers</w:t>
      </w:r>
    </w:p>
    <w:p w:rsidR="00CE105D" w:rsidRPr="006F5DC4" w:rsidRDefault="00CE105D">
      <w:pPr>
        <w:pStyle w:val="ManuSpec3"/>
        <w:ind w:left="994"/>
      </w:pPr>
      <w:r w:rsidRPr="006F5DC4">
        <w:t>Related Sections</w:t>
      </w:r>
    </w:p>
    <w:p w:rsidR="000E6567" w:rsidRPr="006F5DC4" w:rsidRDefault="000E6567" w:rsidP="000E6567">
      <w:pPr>
        <w:pStyle w:val="SpecifierNote"/>
        <w:ind w:left="994"/>
      </w:pPr>
      <w:r w:rsidRPr="006F5DC4">
        <w:t>Specifier Note:  Use as needed</w:t>
      </w:r>
    </w:p>
    <w:p w:rsidR="00CE105D" w:rsidRPr="006F5DC4" w:rsidRDefault="00CE105D">
      <w:pPr>
        <w:pStyle w:val="ManuSpec4Char"/>
      </w:pPr>
      <w:r w:rsidRPr="006F5DC4">
        <w:t>Building</w:t>
      </w:r>
      <w:r w:rsidR="00381E7A" w:rsidRPr="006F5DC4">
        <w:t xml:space="preserve"> Services Piping – Division 23 21 00</w:t>
      </w:r>
    </w:p>
    <w:p w:rsidR="00CE105D" w:rsidRPr="006F5DC4" w:rsidRDefault="00CE105D">
      <w:pPr>
        <w:pStyle w:val="ManuSpec4Char"/>
      </w:pPr>
      <w:r w:rsidRPr="006F5DC4">
        <w:t>Breeching, Chimneys, and S</w:t>
      </w:r>
      <w:r w:rsidR="00381E7A" w:rsidRPr="006F5DC4">
        <w:t>tacks (Venting) – Division 23 51 00</w:t>
      </w:r>
    </w:p>
    <w:p w:rsidR="00CE105D" w:rsidRPr="006F5DC4" w:rsidRDefault="00CE105D">
      <w:pPr>
        <w:pStyle w:val="ManuSpec4Char"/>
      </w:pPr>
      <w:r w:rsidRPr="006F5DC4">
        <w:t>HVAC Instrumentat</w:t>
      </w:r>
      <w:r w:rsidR="00381E7A" w:rsidRPr="006F5DC4">
        <w:t>ion and Controls – Division 23 09 00</w:t>
      </w:r>
    </w:p>
    <w:p w:rsidR="00CE105D" w:rsidRPr="006F5DC4" w:rsidRDefault="00A3648C">
      <w:pPr>
        <w:pStyle w:val="ManuSpec4Char"/>
      </w:pPr>
      <w:r w:rsidRPr="006F5DC4">
        <w:t>Electrical – Division 23 09 33</w:t>
      </w:r>
    </w:p>
    <w:p w:rsidR="00CE105D" w:rsidRPr="006F5DC4" w:rsidRDefault="00CE105D">
      <w:pPr>
        <w:pStyle w:val="ManuSpec2"/>
        <w:rPr>
          <w:b w:val="0"/>
        </w:rPr>
      </w:pPr>
      <w:r w:rsidRPr="006F5DC4">
        <w:rPr>
          <w:b w:val="0"/>
        </w:rPr>
        <w:t>REFERENCES</w:t>
      </w:r>
    </w:p>
    <w:p w:rsidR="00CE105D" w:rsidRPr="006F5DC4" w:rsidRDefault="00CE105D">
      <w:pPr>
        <w:pStyle w:val="ManuSpec3"/>
      </w:pPr>
      <w:r w:rsidRPr="006F5DC4">
        <w:t>ANSI Z21.13</w:t>
      </w:r>
      <w:r w:rsidR="00583049">
        <w:t>/</w:t>
      </w:r>
      <w:r w:rsidRPr="006F5DC4">
        <w:t>CSA</w:t>
      </w:r>
      <w:r w:rsidR="007C5C2A" w:rsidRPr="006F5DC4">
        <w:t xml:space="preserve"> 4.9</w:t>
      </w:r>
    </w:p>
    <w:p w:rsidR="00CE105D" w:rsidRPr="006F5DC4" w:rsidRDefault="00CE105D">
      <w:pPr>
        <w:pStyle w:val="ManuSpec3"/>
      </w:pPr>
      <w:r w:rsidRPr="006F5DC4">
        <w:t>ASME, Section IV</w:t>
      </w:r>
    </w:p>
    <w:p w:rsidR="00CE105D" w:rsidRPr="006F5DC4" w:rsidRDefault="005021E9">
      <w:pPr>
        <w:pStyle w:val="ManuSpec3"/>
      </w:pPr>
      <w:r>
        <w:t>2006 UMC</w:t>
      </w:r>
      <w:r w:rsidR="005531AD" w:rsidRPr="006F5DC4">
        <w:t>, Section 110</w:t>
      </w:r>
      <w:r w:rsidR="000E6567">
        <w:t>7</w:t>
      </w:r>
      <w:r w:rsidR="005531AD" w:rsidRPr="006F5DC4">
        <w:t>.6</w:t>
      </w:r>
    </w:p>
    <w:p w:rsidR="00CE105D" w:rsidRPr="006F5DC4" w:rsidRDefault="00B53ABF">
      <w:pPr>
        <w:pStyle w:val="ManuSpec3"/>
      </w:pPr>
      <w:r w:rsidRPr="006F5DC4">
        <w:t>ANSI/ASHRAE 15-1994</w:t>
      </w:r>
      <w:r w:rsidR="00CE105D" w:rsidRPr="006F5DC4">
        <w:t>, Section 8.13.6</w:t>
      </w:r>
    </w:p>
    <w:p w:rsidR="00CE105D" w:rsidRPr="001801B3" w:rsidRDefault="00CE105D">
      <w:pPr>
        <w:pStyle w:val="ManuSpec3"/>
        <w:rPr>
          <w:lang w:val="es-MX"/>
        </w:rPr>
      </w:pPr>
      <w:r w:rsidRPr="001801B3">
        <w:rPr>
          <w:lang w:val="es-MX"/>
        </w:rPr>
        <w:t>National Fuel Gas Code</w:t>
      </w:r>
      <w:r w:rsidR="001801B3" w:rsidRPr="001801B3">
        <w:rPr>
          <w:lang w:val="es-MX"/>
        </w:rPr>
        <w:t xml:space="preserve">, </w:t>
      </w:r>
      <w:r w:rsidR="00E42DFE">
        <w:rPr>
          <w:lang w:val="es-MX"/>
        </w:rPr>
        <w:t>ANSI Z223.1/</w:t>
      </w:r>
      <w:r w:rsidR="001801B3" w:rsidRPr="001801B3">
        <w:rPr>
          <w:lang w:val="es-MX"/>
        </w:rPr>
        <w:t>NFPA 54</w:t>
      </w:r>
    </w:p>
    <w:p w:rsidR="003F5EAD" w:rsidRDefault="003F5EAD">
      <w:pPr>
        <w:pStyle w:val="ManuSpec3"/>
      </w:pPr>
      <w:r w:rsidRPr="006F5DC4">
        <w:t>N</w:t>
      </w:r>
      <w:r w:rsidR="00951197">
        <w:t>EC</w:t>
      </w:r>
      <w:r w:rsidR="00E42DFE">
        <w:t>, ANSI/NFPA 70</w:t>
      </w:r>
    </w:p>
    <w:p w:rsidR="00583049" w:rsidRDefault="00E42DFE">
      <w:pPr>
        <w:pStyle w:val="ManuSpec3"/>
      </w:pPr>
      <w:r>
        <w:t>ASME CSD-1</w:t>
      </w:r>
      <w:r w:rsidR="00223032">
        <w:t>-</w:t>
      </w:r>
      <w:r>
        <w:t>20</w:t>
      </w:r>
      <w:r w:rsidR="006F1462">
        <w:t>1</w:t>
      </w:r>
      <w:r w:rsidR="00023A5C">
        <w:t>8</w:t>
      </w:r>
      <w:r>
        <w:t xml:space="preserve"> (when required)</w:t>
      </w:r>
    </w:p>
    <w:p w:rsidR="00951197" w:rsidRPr="006F5DC4" w:rsidRDefault="00951197">
      <w:pPr>
        <w:pStyle w:val="ManuSpec3"/>
      </w:pPr>
      <w:r>
        <w:t>ISO 9001: 2015</w:t>
      </w:r>
    </w:p>
    <w:p w:rsidR="00CE105D" w:rsidRPr="006F5DC4" w:rsidRDefault="00CE105D">
      <w:pPr>
        <w:pStyle w:val="ManuSpec2"/>
        <w:rPr>
          <w:b w:val="0"/>
        </w:rPr>
      </w:pPr>
      <w:r w:rsidRPr="006F5DC4">
        <w:rPr>
          <w:b w:val="0"/>
        </w:rPr>
        <w:t>SUBMITTALS</w:t>
      </w:r>
    </w:p>
    <w:p w:rsidR="00CE105D" w:rsidRPr="006F5DC4" w:rsidRDefault="00CE105D">
      <w:pPr>
        <w:pStyle w:val="ManuSpec3"/>
      </w:pPr>
      <w:r w:rsidRPr="006F5DC4">
        <w:t>Product data sheet (including dimensions, rated capacities, shipping weights, accessories)</w:t>
      </w:r>
    </w:p>
    <w:p w:rsidR="00CE105D" w:rsidRPr="006F5DC4" w:rsidRDefault="00CE105D">
      <w:pPr>
        <w:pStyle w:val="ManuSpec3"/>
      </w:pPr>
      <w:r w:rsidRPr="006F5DC4">
        <w:t>Wiring diagram</w:t>
      </w:r>
    </w:p>
    <w:p w:rsidR="00CE105D" w:rsidRPr="006F5DC4" w:rsidRDefault="00CE105D">
      <w:pPr>
        <w:pStyle w:val="ManuSpec3"/>
      </w:pPr>
      <w:r w:rsidRPr="006F5DC4">
        <w:t>Warranty information</w:t>
      </w:r>
    </w:p>
    <w:p w:rsidR="00CE105D" w:rsidRPr="006F5DC4" w:rsidRDefault="00CE105D">
      <w:pPr>
        <w:pStyle w:val="ManuSpec3"/>
      </w:pPr>
      <w:r w:rsidRPr="006F5DC4">
        <w:t>Installation and operating instructions</w:t>
      </w:r>
    </w:p>
    <w:p w:rsidR="00CE105D" w:rsidRPr="006F5DC4" w:rsidRDefault="00CE105D">
      <w:pPr>
        <w:pStyle w:val="ManuSpec2"/>
        <w:rPr>
          <w:b w:val="0"/>
        </w:rPr>
      </w:pPr>
      <w:r w:rsidRPr="006F5DC4">
        <w:rPr>
          <w:b w:val="0"/>
        </w:rPr>
        <w:t>QUALITY ASSURANCE</w:t>
      </w:r>
    </w:p>
    <w:p w:rsidR="00CE105D" w:rsidRPr="006F5DC4" w:rsidRDefault="00CE105D">
      <w:pPr>
        <w:pStyle w:val="ManuSpec3"/>
      </w:pPr>
      <w:r w:rsidRPr="006F5DC4">
        <w:t>Regulatory Requirements</w:t>
      </w:r>
    </w:p>
    <w:p w:rsidR="00CE105D" w:rsidRPr="006F5DC4" w:rsidRDefault="00B53ABF">
      <w:pPr>
        <w:pStyle w:val="ManuSpec4Char"/>
      </w:pPr>
      <w:r w:rsidRPr="006F5DC4">
        <w:t>ANSI Z21.13/CSA 4.9</w:t>
      </w:r>
    </w:p>
    <w:p w:rsidR="00CE105D" w:rsidRPr="006F5DC4" w:rsidRDefault="00CE105D">
      <w:pPr>
        <w:pStyle w:val="ManuSpec4Char"/>
      </w:pPr>
      <w:r w:rsidRPr="006F5DC4">
        <w:t>Local and national air quality regulations for low NOx (</w:t>
      </w:r>
      <w:r w:rsidR="00E42DFE">
        <w:t>&lt; 2</w:t>
      </w:r>
      <w:r w:rsidRPr="006F5DC4">
        <w:t xml:space="preserve">0 PPM NOx emissions) boilers </w:t>
      </w:r>
    </w:p>
    <w:p w:rsidR="00CE105D" w:rsidRPr="006F5DC4" w:rsidRDefault="00CE105D">
      <w:pPr>
        <w:pStyle w:val="ManuSpec3"/>
      </w:pPr>
      <w:r w:rsidRPr="006F5DC4">
        <w:t>Certifications</w:t>
      </w:r>
    </w:p>
    <w:p w:rsidR="00CE105D" w:rsidRPr="006F5DC4" w:rsidRDefault="00CE105D">
      <w:pPr>
        <w:pStyle w:val="ManuSpec4Char"/>
      </w:pPr>
      <w:r w:rsidRPr="006F5DC4">
        <w:t>CSA</w:t>
      </w:r>
    </w:p>
    <w:p w:rsidR="00CE105D" w:rsidRPr="006F5DC4" w:rsidRDefault="00CE105D">
      <w:pPr>
        <w:pStyle w:val="ManuSpec4Char"/>
      </w:pPr>
      <w:r w:rsidRPr="006F5DC4">
        <w:t>ASME H</w:t>
      </w:r>
      <w:r w:rsidR="00023A5C">
        <w:t>-Stamped and National Board r</w:t>
      </w:r>
      <w:r w:rsidR="006672AB">
        <w:t>egistered</w:t>
      </w:r>
    </w:p>
    <w:p w:rsidR="00CE105D" w:rsidRPr="006F5DC4" w:rsidRDefault="00CE105D">
      <w:pPr>
        <w:pStyle w:val="ManuSpec2"/>
        <w:rPr>
          <w:b w:val="0"/>
        </w:rPr>
      </w:pPr>
      <w:r w:rsidRPr="006F5DC4">
        <w:rPr>
          <w:b w:val="0"/>
        </w:rPr>
        <w:t>WARRANTY</w:t>
      </w:r>
    </w:p>
    <w:p w:rsidR="00CE105D" w:rsidRPr="006F5DC4" w:rsidRDefault="00CE105D">
      <w:pPr>
        <w:pStyle w:val="ManuSpec3"/>
      </w:pPr>
      <w:r w:rsidRPr="006F5DC4">
        <w:t xml:space="preserve">Limited one-year warranty from date of installation </w:t>
      </w:r>
    </w:p>
    <w:p w:rsidR="00CE105D" w:rsidRPr="006F5DC4" w:rsidRDefault="00CE105D">
      <w:pPr>
        <w:pStyle w:val="ManuSpec3"/>
      </w:pPr>
      <w:r w:rsidRPr="006F5DC4">
        <w:t>Limited twenty-year thermal shock warranty</w:t>
      </w:r>
    </w:p>
    <w:p w:rsidR="009B0F79" w:rsidRPr="006F5DC4" w:rsidRDefault="00CE105D" w:rsidP="009B0F79">
      <w:pPr>
        <w:pStyle w:val="ManuSpec3"/>
      </w:pPr>
      <w:r w:rsidRPr="006F5DC4">
        <w:t>Limited ten-year closed-system heat exchanger warranty</w:t>
      </w:r>
    </w:p>
    <w:p w:rsidR="00CE105D" w:rsidRPr="006F5DC4" w:rsidRDefault="00CE105D" w:rsidP="00F85FB1">
      <w:pPr>
        <w:pStyle w:val="ManuSpec1"/>
        <w:spacing w:before="240"/>
      </w:pPr>
      <w:r w:rsidRPr="006F5DC4">
        <w:t>- PRODUCTS</w:t>
      </w:r>
    </w:p>
    <w:p w:rsidR="00CE105D" w:rsidRPr="006F5DC4" w:rsidRDefault="00CE105D">
      <w:pPr>
        <w:pStyle w:val="ManuSpec2"/>
        <w:rPr>
          <w:b w:val="0"/>
        </w:rPr>
      </w:pPr>
      <w:r w:rsidRPr="006F5DC4">
        <w:rPr>
          <w:b w:val="0"/>
        </w:rPr>
        <w:t>MANUFACTURER</w:t>
      </w:r>
    </w:p>
    <w:p w:rsidR="00CE105D" w:rsidRPr="006F5DC4" w:rsidRDefault="00CE105D">
      <w:pPr>
        <w:pStyle w:val="ManuSpec3"/>
      </w:pPr>
      <w:r w:rsidRPr="006F5DC4">
        <w:t>Raypak, Inc.</w:t>
      </w:r>
    </w:p>
    <w:p w:rsidR="00CE105D" w:rsidRPr="006F5DC4" w:rsidRDefault="00CE105D">
      <w:pPr>
        <w:pStyle w:val="ManuSpec4Char"/>
      </w:pPr>
      <w:r w:rsidRPr="006F5DC4">
        <w:t xml:space="preserve">Contact: </w:t>
      </w:r>
      <w:smartTag w:uri="urn:schemas-microsoft-com:office:smarttags" w:element="Street">
        <w:r w:rsidRPr="006F5DC4">
          <w:t>2151 Eastman Ave.</w:t>
        </w:r>
      </w:smartTag>
      <w:r w:rsidRPr="006F5DC4">
        <w:t xml:space="preserve">, Oxnard, CA 93030; Telephone: (805) 278-5300; </w:t>
      </w:r>
      <w:r w:rsidRPr="006F5DC4">
        <w:br/>
        <w:t>Fax: (80</w:t>
      </w:r>
      <w:r w:rsidR="00951197">
        <w:t>5</w:t>
      </w:r>
      <w:r w:rsidRPr="006F5DC4">
        <w:t>) 2</w:t>
      </w:r>
      <w:r w:rsidR="00951197">
        <w:t>78</w:t>
      </w:r>
      <w:r w:rsidRPr="006F5DC4">
        <w:t>-5</w:t>
      </w:r>
      <w:r w:rsidR="00951197">
        <w:t>468</w:t>
      </w:r>
      <w:r w:rsidR="006672AB">
        <w:t>; Web</w:t>
      </w:r>
      <w:r w:rsidRPr="006F5DC4">
        <w:t xml:space="preserve">site: </w:t>
      </w:r>
      <w:hyperlink r:id="rId9" w:history="1">
        <w:r w:rsidRPr="006F5DC4">
          <w:rPr>
            <w:rStyle w:val="Hyperlink"/>
            <w:color w:val="auto"/>
            <w:u w:val="none"/>
          </w:rPr>
          <w:t>www.raypak.com</w:t>
        </w:r>
      </w:hyperlink>
    </w:p>
    <w:p w:rsidR="00CE105D" w:rsidRPr="006F5DC4" w:rsidRDefault="00CE105D">
      <w:pPr>
        <w:pStyle w:val="ManuSpec4Char"/>
      </w:pPr>
      <w:r w:rsidRPr="006F5DC4">
        <w:t xml:space="preserve">Product: </w:t>
      </w:r>
      <w:r w:rsidR="00B85C1B" w:rsidRPr="006F5DC4">
        <w:t>Hi Delta</w:t>
      </w:r>
      <w:r w:rsidR="001801B3" w:rsidRPr="001801B3">
        <w:rPr>
          <w:vertAlign w:val="superscript"/>
        </w:rPr>
        <w:t>®</w:t>
      </w:r>
      <w:r w:rsidRPr="006F5DC4">
        <w:t xml:space="preserve"> copper</w:t>
      </w:r>
      <w:r w:rsidR="00951197">
        <w:t xml:space="preserve"> or cupronickel</w:t>
      </w:r>
      <w:r w:rsidRPr="006F5DC4">
        <w:t xml:space="preserve"> finned</w:t>
      </w:r>
      <w:r w:rsidR="00F8323F">
        <w:t>-</w:t>
      </w:r>
      <w:r w:rsidRPr="006F5DC4">
        <w:t>tube hydronic boiler</w:t>
      </w:r>
      <w:r w:rsidR="00AC462D" w:rsidRPr="006F5DC4">
        <w:t>(</w:t>
      </w:r>
      <w:r w:rsidRPr="006F5DC4">
        <w:t>s</w:t>
      </w:r>
      <w:r w:rsidR="00AC462D" w:rsidRPr="006F5DC4">
        <w:t>)</w:t>
      </w:r>
    </w:p>
    <w:p w:rsidR="00CE105D" w:rsidRPr="006F5DC4" w:rsidRDefault="00CE105D" w:rsidP="00F85FB1">
      <w:pPr>
        <w:pStyle w:val="ManuSpec2"/>
        <w:spacing w:before="80"/>
        <w:rPr>
          <w:b w:val="0"/>
        </w:rPr>
      </w:pPr>
      <w:r w:rsidRPr="006F5DC4">
        <w:rPr>
          <w:b w:val="0"/>
        </w:rPr>
        <w:lastRenderedPageBreak/>
        <w:t>BOILERS</w:t>
      </w:r>
    </w:p>
    <w:p w:rsidR="00CE105D" w:rsidRPr="006F5DC4" w:rsidRDefault="00CE105D">
      <w:pPr>
        <w:pStyle w:val="ManuSpec3"/>
      </w:pPr>
      <w:r w:rsidRPr="006F5DC4">
        <w:t>General</w:t>
      </w:r>
    </w:p>
    <w:p w:rsidR="00CE105D" w:rsidRPr="006F5DC4" w:rsidRDefault="00CE105D">
      <w:pPr>
        <w:pStyle w:val="ManuSpec4Char"/>
        <w:tabs>
          <w:tab w:val="num" w:pos="3240"/>
        </w:tabs>
      </w:pPr>
      <w:r w:rsidRPr="006F5DC4">
        <w:t xml:space="preserve">The boiler(s) shall be fired with </w:t>
      </w:r>
      <w:r w:rsidR="00F73635" w:rsidRPr="006F5DC4">
        <w:rPr>
          <w:u w:val="single"/>
        </w:rPr>
        <w:fldChar w:fldCharType="begin">
          <w:ffData>
            <w:name w:val="Text1"/>
            <w:enabled/>
            <w:calcOnExit w:val="0"/>
            <w:textInput/>
          </w:ffData>
        </w:fldChar>
      </w:r>
      <w:r w:rsidR="00F73635" w:rsidRPr="006F5DC4">
        <w:rPr>
          <w:u w:val="single"/>
        </w:rPr>
        <w:instrText xml:space="preserve"> FORMTEXT </w:instrText>
      </w:r>
      <w:r w:rsidR="00F73635" w:rsidRPr="006F5DC4">
        <w:rPr>
          <w:u w:val="single"/>
        </w:rPr>
      </w:r>
      <w:r w:rsidR="00F73635" w:rsidRPr="006F5DC4">
        <w:rPr>
          <w:u w:val="single"/>
        </w:rPr>
        <w:fldChar w:fldCharType="separate"/>
      </w:r>
      <w:r w:rsidR="00F73635" w:rsidRPr="006F5DC4">
        <w:rPr>
          <w:rFonts w:ascii="MS Mincho" w:eastAsia="MS Mincho" w:hAnsi="MS Mincho" w:cs="MS Mincho" w:hint="eastAsia"/>
          <w:noProof/>
          <w:u w:val="single"/>
        </w:rPr>
        <w:t> </w:t>
      </w:r>
      <w:r w:rsidR="00F73635" w:rsidRPr="006F5DC4">
        <w:rPr>
          <w:rFonts w:ascii="MS Mincho" w:eastAsia="MS Mincho" w:hAnsi="MS Mincho" w:cs="MS Mincho" w:hint="eastAsia"/>
          <w:noProof/>
          <w:u w:val="single"/>
        </w:rPr>
        <w:t> </w:t>
      </w:r>
      <w:r w:rsidR="00F73635" w:rsidRPr="006F5DC4">
        <w:rPr>
          <w:u w:val="single"/>
        </w:rPr>
        <w:fldChar w:fldCharType="end"/>
      </w:r>
      <w:r w:rsidR="00F73635" w:rsidRPr="006F5DC4">
        <w:rPr>
          <w:u w:val="single"/>
        </w:rPr>
        <w:fldChar w:fldCharType="begin">
          <w:ffData>
            <w:name w:val="Text1"/>
            <w:enabled/>
            <w:calcOnExit w:val="0"/>
            <w:textInput/>
          </w:ffData>
        </w:fldChar>
      </w:r>
      <w:r w:rsidR="00F73635" w:rsidRPr="006F5DC4">
        <w:rPr>
          <w:u w:val="single"/>
        </w:rPr>
        <w:instrText xml:space="preserve"> FORMTEXT </w:instrText>
      </w:r>
      <w:r w:rsidR="00F73635" w:rsidRPr="006F5DC4">
        <w:rPr>
          <w:u w:val="single"/>
        </w:rPr>
      </w:r>
      <w:r w:rsidR="00F73635" w:rsidRPr="006F5DC4">
        <w:rPr>
          <w:u w:val="single"/>
        </w:rPr>
        <w:fldChar w:fldCharType="separate"/>
      </w:r>
      <w:r w:rsidR="00F73635" w:rsidRPr="006F5DC4">
        <w:rPr>
          <w:rFonts w:ascii="MS Mincho" w:eastAsia="MS Mincho" w:hAnsi="MS Mincho" w:cs="MS Mincho" w:hint="eastAsia"/>
          <w:noProof/>
          <w:u w:val="single"/>
        </w:rPr>
        <w:t> </w:t>
      </w:r>
      <w:r w:rsidR="00F73635" w:rsidRPr="006F5DC4">
        <w:rPr>
          <w:rFonts w:ascii="MS Mincho" w:eastAsia="MS Mincho" w:hAnsi="MS Mincho" w:cs="MS Mincho" w:hint="eastAsia"/>
          <w:noProof/>
          <w:u w:val="single"/>
        </w:rPr>
        <w:t> </w:t>
      </w:r>
      <w:r w:rsidR="00F73635" w:rsidRPr="006F5DC4">
        <w:rPr>
          <w:u w:val="single"/>
        </w:rPr>
        <w:fldChar w:fldCharType="end"/>
      </w:r>
      <w:r w:rsidR="00F73635" w:rsidRPr="006F5DC4">
        <w:rPr>
          <w:u w:val="single"/>
        </w:rPr>
        <w:fldChar w:fldCharType="begin">
          <w:ffData>
            <w:name w:val="Text1"/>
            <w:enabled/>
            <w:calcOnExit w:val="0"/>
            <w:textInput/>
          </w:ffData>
        </w:fldChar>
      </w:r>
      <w:r w:rsidR="00F73635" w:rsidRPr="006F5DC4">
        <w:rPr>
          <w:u w:val="single"/>
        </w:rPr>
        <w:instrText xml:space="preserve"> FORMTEXT </w:instrText>
      </w:r>
      <w:r w:rsidR="00F73635" w:rsidRPr="006F5DC4">
        <w:rPr>
          <w:u w:val="single"/>
        </w:rPr>
      </w:r>
      <w:r w:rsidR="00F73635" w:rsidRPr="006F5DC4">
        <w:rPr>
          <w:u w:val="single"/>
        </w:rPr>
        <w:fldChar w:fldCharType="separate"/>
      </w:r>
      <w:r w:rsidR="00F73635" w:rsidRPr="006F5DC4">
        <w:rPr>
          <w:rFonts w:ascii="MS Mincho" w:eastAsia="MS Mincho" w:hAnsi="MS Mincho" w:cs="MS Mincho" w:hint="eastAsia"/>
          <w:noProof/>
          <w:u w:val="single"/>
        </w:rPr>
        <w:t> </w:t>
      </w:r>
      <w:r w:rsidR="00F73635" w:rsidRPr="006F5DC4">
        <w:rPr>
          <w:rFonts w:ascii="MS Mincho" w:eastAsia="MS Mincho" w:hAnsi="MS Mincho" w:cs="MS Mincho" w:hint="eastAsia"/>
          <w:noProof/>
          <w:u w:val="single"/>
        </w:rPr>
        <w:t> </w:t>
      </w:r>
      <w:r w:rsidR="00F73635" w:rsidRPr="006F5DC4">
        <w:rPr>
          <w:u w:val="single"/>
        </w:rPr>
        <w:fldChar w:fldCharType="end"/>
      </w:r>
      <w:r w:rsidRPr="006F5DC4">
        <w:t xml:space="preserve"> gas at a rated input of </w:t>
      </w:r>
      <w:r w:rsidRPr="006F5DC4">
        <w:rPr>
          <w:u w:val="single"/>
        </w:rPr>
        <w:fldChar w:fldCharType="begin">
          <w:ffData>
            <w:name w:val="Text1"/>
            <w:enabled/>
            <w:calcOnExit w:val="0"/>
            <w:textInput/>
          </w:ffData>
        </w:fldChar>
      </w:r>
      <w:r w:rsidRPr="006F5DC4">
        <w:rPr>
          <w:u w:val="single"/>
        </w:rPr>
        <w:instrText xml:space="preserve"> FORMTEXT </w:instrText>
      </w:r>
      <w:r w:rsidRPr="006F5DC4">
        <w:rPr>
          <w:u w:val="single"/>
        </w:rPr>
      </w:r>
      <w:r w:rsidRPr="006F5DC4">
        <w:rPr>
          <w:u w:val="single"/>
        </w:rPr>
        <w:fldChar w:fldCharType="separate"/>
      </w:r>
      <w:r w:rsidRPr="006F5DC4">
        <w:rPr>
          <w:rFonts w:ascii="MS Mincho" w:eastAsia="MS Mincho" w:hAnsi="MS Mincho" w:cs="MS Mincho" w:hint="eastAsia"/>
          <w:noProof/>
          <w:u w:val="single"/>
        </w:rPr>
        <w:t> </w:t>
      </w:r>
      <w:r w:rsidRPr="006F5DC4">
        <w:rPr>
          <w:rFonts w:ascii="MS Mincho" w:eastAsia="MS Mincho" w:hAnsi="MS Mincho" w:cs="MS Mincho" w:hint="eastAsia"/>
          <w:noProof/>
          <w:u w:val="single"/>
        </w:rPr>
        <w:t> </w:t>
      </w:r>
      <w:r w:rsidRPr="006F5DC4">
        <w:rPr>
          <w:u w:val="single"/>
        </w:rPr>
        <w:fldChar w:fldCharType="end"/>
      </w:r>
      <w:r w:rsidRPr="006F5DC4">
        <w:rPr>
          <w:rStyle w:val="StyleManuSpec4UnderlineChar"/>
        </w:rPr>
        <w:t xml:space="preserve">  </w:t>
      </w:r>
      <w:r w:rsidR="0096238F" w:rsidRPr="006F5DC4">
        <w:t xml:space="preserve"> BTU/hr.</w:t>
      </w:r>
    </w:p>
    <w:p w:rsidR="00CE105D" w:rsidRPr="006F5DC4" w:rsidRDefault="006672AB">
      <w:pPr>
        <w:pStyle w:val="ManuSpec4Char"/>
      </w:pPr>
      <w:r>
        <w:t>The boiler(s) shall be CSA-</w:t>
      </w:r>
      <w:r w:rsidR="00CE105D" w:rsidRPr="006F5DC4">
        <w:t>tested and certified with a minimum thermal efficiency of 8</w:t>
      </w:r>
      <w:r w:rsidR="00B85C1B" w:rsidRPr="006F5DC4">
        <w:t>4</w:t>
      </w:r>
      <w:r w:rsidR="00951197">
        <w:t>%</w:t>
      </w:r>
      <w:r w:rsidR="00B53ABF" w:rsidRPr="006F5DC4">
        <w:t xml:space="preserve"> at full fire</w:t>
      </w:r>
      <w:r w:rsidR="007C5C2A" w:rsidRPr="006F5DC4">
        <w:t>.</w:t>
      </w:r>
    </w:p>
    <w:p w:rsidR="00CE105D" w:rsidRPr="006F5DC4" w:rsidRDefault="00CE105D">
      <w:pPr>
        <w:pStyle w:val="ManuSpec4Char"/>
      </w:pPr>
      <w:r w:rsidRPr="006F5DC4">
        <w:t xml:space="preserve">The boiler(s) shall be ASME inspected </w:t>
      </w:r>
      <w:r w:rsidR="00023A5C">
        <w:t>and stamped and National Board r</w:t>
      </w:r>
      <w:r w:rsidRPr="006F5DC4">
        <w:t xml:space="preserve">egistered for 160 PSIG </w:t>
      </w:r>
      <w:r w:rsidR="00951197">
        <w:t xml:space="preserve">maximum </w:t>
      </w:r>
      <w:r w:rsidRPr="006F5DC4">
        <w:t>working pressure, complete with a Manufacturer's Data Report.</w:t>
      </w:r>
    </w:p>
    <w:p w:rsidR="00CE105D" w:rsidRPr="006F5DC4" w:rsidRDefault="00CE105D">
      <w:pPr>
        <w:pStyle w:val="ManuSpec4Char"/>
      </w:pPr>
      <w:r w:rsidRPr="006F5DC4">
        <w:t xml:space="preserve">The boiler(s) shall have a floor loading of </w:t>
      </w:r>
      <w:r w:rsidR="00B85C1B" w:rsidRPr="006F5DC4">
        <w:t>6</w:t>
      </w:r>
      <w:r w:rsidR="00B53ABF" w:rsidRPr="006F5DC4">
        <w:t>5</w:t>
      </w:r>
      <w:r w:rsidRPr="006F5DC4">
        <w:t xml:space="preserve"> lbs</w:t>
      </w:r>
      <w:r w:rsidR="00562152" w:rsidRPr="006F5DC4">
        <w:t xml:space="preserve">. </w:t>
      </w:r>
      <w:r w:rsidR="00951197">
        <w:t xml:space="preserve">per </w:t>
      </w:r>
      <w:r w:rsidRPr="006F5DC4">
        <w:t>square foot or less.</w:t>
      </w:r>
    </w:p>
    <w:p w:rsidR="00CE105D" w:rsidRPr="006F5DC4" w:rsidRDefault="00CE105D" w:rsidP="00F85FB1">
      <w:pPr>
        <w:pStyle w:val="ManuSpec3"/>
        <w:spacing w:before="40"/>
      </w:pPr>
      <w:r w:rsidRPr="006F5DC4">
        <w:t>Heat Exchanger</w:t>
      </w:r>
    </w:p>
    <w:p w:rsidR="001D07AF" w:rsidRPr="006F5DC4" w:rsidRDefault="001D07AF" w:rsidP="00F85FB1">
      <w:pPr>
        <w:pStyle w:val="ManuSpec4Char"/>
        <w:spacing w:before="0"/>
      </w:pPr>
      <w:r w:rsidRPr="006F5DC4">
        <w:t>The heat exchanger shall be of a single-bank, horizontal</w:t>
      </w:r>
      <w:r w:rsidR="00583049">
        <w:t>-</w:t>
      </w:r>
      <w:r w:rsidRPr="006F5DC4">
        <w:t xml:space="preserve">grid design with </w:t>
      </w:r>
      <w:r w:rsidR="009A7466">
        <w:t>twelve</w:t>
      </w:r>
      <w:r w:rsidRPr="006F5DC4">
        <w:t xml:space="preserve"> integral copper</w:t>
      </w:r>
      <w:r w:rsidR="00E42DFE">
        <w:t>-</w:t>
      </w:r>
      <w:r w:rsidRPr="006F5DC4">
        <w:t>fin</w:t>
      </w:r>
      <w:r w:rsidR="00F8323F">
        <w:t>ned</w:t>
      </w:r>
      <w:r w:rsidRPr="006F5DC4">
        <w:t xml:space="preserve"> tubes, each end of which is rolled into an ASME boiler</w:t>
      </w:r>
      <w:r w:rsidR="00583049">
        <w:t>-</w:t>
      </w:r>
      <w:r w:rsidRPr="006F5DC4">
        <w:t>quality steel tube sheet</w:t>
      </w:r>
      <w:r w:rsidR="005021E9">
        <w:t>.</w:t>
      </w:r>
    </w:p>
    <w:p w:rsidR="001D07AF" w:rsidRPr="006F5DC4" w:rsidRDefault="001D07AF" w:rsidP="00F85FB1">
      <w:pPr>
        <w:pStyle w:val="ManuSpec4Char"/>
        <w:spacing w:before="0"/>
      </w:pPr>
      <w:r w:rsidRPr="006F5DC4">
        <w:t>The heat exchanger shall be sealed to 160 PSIG</w:t>
      </w:r>
      <w:r w:rsidR="006F1462">
        <w:t>-</w:t>
      </w:r>
      <w:r w:rsidRPr="006F5DC4">
        <w:t xml:space="preserve">rated </w:t>
      </w:r>
      <w:r w:rsidR="00E42DFE">
        <w:t>cast-iron glass-lined</w:t>
      </w:r>
      <w:r w:rsidRPr="006F5DC4">
        <w:t xml:space="preserve"> </w:t>
      </w:r>
      <w:r w:rsidR="00951197">
        <w:t xml:space="preserve">or bronze </w:t>
      </w:r>
      <w:r w:rsidRPr="006F5DC4">
        <w:t xml:space="preserve">headers with </w:t>
      </w:r>
      <w:r w:rsidR="00E42DFE">
        <w:t>high</w:t>
      </w:r>
      <w:r w:rsidR="006F1462">
        <w:t>-</w:t>
      </w:r>
      <w:r w:rsidR="00E42DFE">
        <w:t xml:space="preserve">temperature </w:t>
      </w:r>
      <w:r w:rsidR="00F85FB1">
        <w:t>silicone "O"-</w:t>
      </w:r>
      <w:r w:rsidRPr="006F5DC4">
        <w:t>rings.</w:t>
      </w:r>
    </w:p>
    <w:p w:rsidR="001D07AF" w:rsidRPr="006F5DC4" w:rsidRDefault="001D07AF" w:rsidP="00F85FB1">
      <w:pPr>
        <w:pStyle w:val="ManuSpec4Char"/>
        <w:spacing w:before="0"/>
      </w:pPr>
      <w:r w:rsidRPr="006F5DC4">
        <w:t>The low water volume heat exchanger shall be explosion-proof on the water side and shall carry a twenty-year warranty against thermal shock.</w:t>
      </w:r>
    </w:p>
    <w:p w:rsidR="001D07AF" w:rsidRPr="006F5DC4" w:rsidRDefault="001D07AF" w:rsidP="00F85FB1">
      <w:pPr>
        <w:pStyle w:val="ManuSpec4Char"/>
        <w:spacing w:before="0"/>
      </w:pPr>
      <w:r w:rsidRPr="006F5DC4">
        <w:t>The headers shall be secured to the tube sheet by stud bolts with flange nuts to permit inspection and maintenance without removal of external piping connections.</w:t>
      </w:r>
    </w:p>
    <w:p w:rsidR="001D07AF" w:rsidRPr="006F5DC4" w:rsidRDefault="001D07AF" w:rsidP="00F85FB1">
      <w:pPr>
        <w:pStyle w:val="ManuSpec4Char"/>
        <w:spacing w:before="0"/>
      </w:pPr>
      <w:r w:rsidRPr="006F5DC4">
        <w:t>The boiler(s) shall be capable of operating at inlet water temperatures as low as 105°F without condensation.</w:t>
      </w:r>
    </w:p>
    <w:p w:rsidR="001D07AF" w:rsidRPr="006F5DC4" w:rsidRDefault="001D07AF" w:rsidP="00F85FB1">
      <w:pPr>
        <w:pStyle w:val="ManuSpec4Char"/>
        <w:spacing w:before="0"/>
      </w:pPr>
      <w:r w:rsidRPr="006F5DC4">
        <w:t>The boiler(s) shall be designed to accommodate field changes of either left or right hand plumbing and electrical while leaving the tube bundle in place.</w:t>
      </w:r>
    </w:p>
    <w:p w:rsidR="00CE105D" w:rsidRPr="006F5DC4" w:rsidRDefault="00CE105D">
      <w:pPr>
        <w:pStyle w:val="ManuSpec3"/>
      </w:pPr>
      <w:r w:rsidRPr="006F5DC4">
        <w:t>Burners</w:t>
      </w:r>
    </w:p>
    <w:p w:rsidR="001D07AF" w:rsidRPr="006F5DC4" w:rsidRDefault="001D07AF" w:rsidP="00023A5C">
      <w:pPr>
        <w:pStyle w:val="ManuSpec4Char"/>
      </w:pPr>
      <w:r w:rsidRPr="006F5DC4">
        <w:t>The tubular burners shall have mul</w:t>
      </w:r>
      <w:r w:rsidR="005021E9">
        <w:t xml:space="preserve">tiport radial gas orifices, punched ports and slots, </w:t>
      </w:r>
      <w:r w:rsidRPr="006F5DC4">
        <w:t>be capable of quiet ignition and extinction wi</w:t>
      </w:r>
      <w:r w:rsidR="009A7466">
        <w:t>thout flashback at the orifice, and be manufactured from corrosion</w:t>
      </w:r>
      <w:r w:rsidR="001801B3">
        <w:t>-</w:t>
      </w:r>
      <w:r w:rsidR="009A7466">
        <w:t>resistant</w:t>
      </w:r>
      <w:r w:rsidR="001801B3">
        <w:t>,</w:t>
      </w:r>
      <w:r w:rsidR="009A7466">
        <w:t xml:space="preserve"> titanium</w:t>
      </w:r>
      <w:r w:rsidR="001801B3">
        <w:t xml:space="preserve">-stabilized </w:t>
      </w:r>
      <w:r w:rsidR="009A7466">
        <w:t xml:space="preserve">stainless steel with low </w:t>
      </w:r>
      <w:r w:rsidR="00023A5C" w:rsidRPr="00023A5C">
        <w:t>coefficient of expansion</w:t>
      </w:r>
      <w:r w:rsidR="009A7466">
        <w:t>.</w:t>
      </w:r>
    </w:p>
    <w:p w:rsidR="001D07AF" w:rsidRPr="006F5DC4" w:rsidRDefault="001D07AF" w:rsidP="001D07AF">
      <w:pPr>
        <w:pStyle w:val="ManuSpec4Char"/>
      </w:pPr>
      <w:r w:rsidRPr="006F5DC4">
        <w:t>The burners will be supp</w:t>
      </w:r>
      <w:r w:rsidR="00F85FB1">
        <w:t>lied with a fan-assisted, clean-</w:t>
      </w:r>
      <w:r w:rsidR="00023A5C">
        <w:t>burning, and highly-</w:t>
      </w:r>
      <w:r w:rsidRPr="006F5DC4">
        <w:t>efficient fuel-air mixture.</w:t>
      </w:r>
    </w:p>
    <w:p w:rsidR="00CE105D" w:rsidRPr="006F5DC4" w:rsidRDefault="00E42DFE" w:rsidP="00F85FB1">
      <w:pPr>
        <w:pStyle w:val="ManuSpec3"/>
        <w:spacing w:before="40"/>
      </w:pPr>
      <w:r>
        <w:t>Ignition</w:t>
      </w:r>
      <w:r w:rsidR="00CE105D" w:rsidRPr="006F5DC4">
        <w:t xml:space="preserve"> Control System</w:t>
      </w:r>
    </w:p>
    <w:p w:rsidR="00086592" w:rsidRPr="002773AD" w:rsidRDefault="00086592" w:rsidP="00086592">
      <w:pPr>
        <w:pStyle w:val="ManuSpec4Char"/>
        <w:tabs>
          <w:tab w:val="clear" w:pos="1710"/>
          <w:tab w:val="num" w:pos="2880"/>
        </w:tabs>
      </w:pPr>
      <w:r w:rsidRPr="002773AD">
        <w:t xml:space="preserve">The </w:t>
      </w:r>
      <w:r w:rsidR="00755797">
        <w:t>boilers</w:t>
      </w:r>
      <w:r w:rsidRPr="002773AD">
        <w:t>(s) shall be equipped with a 100</w:t>
      </w:r>
      <w:r w:rsidR="00951197">
        <w:t xml:space="preserve">% </w:t>
      </w:r>
      <w:r w:rsidRPr="002773AD">
        <w:t>safety shutdown.</w:t>
      </w:r>
    </w:p>
    <w:p w:rsidR="00086592" w:rsidRPr="002773AD" w:rsidRDefault="00086592" w:rsidP="00023A5C">
      <w:pPr>
        <w:pStyle w:val="ManuSpec4Char"/>
      </w:pPr>
      <w:r w:rsidRPr="002773AD">
        <w:t>The ignition shall be Hot Surface Ignition</w:t>
      </w:r>
      <w:r w:rsidR="00A344B5">
        <w:t xml:space="preserve"> (HSI) </w:t>
      </w:r>
      <w:r w:rsidRPr="002773AD">
        <w:t xml:space="preserve">type with full flame rectification by remote sensing separate from the ignition source, with a three-try-for-ignition </w:t>
      </w:r>
      <w:r w:rsidR="00023A5C">
        <w:t>sequence (single-try optional)</w:t>
      </w:r>
      <w:r w:rsidR="00951197">
        <w:t xml:space="preserve">, </w:t>
      </w:r>
      <w:r w:rsidRPr="002773AD">
        <w:t>to ensure consistent operation.</w:t>
      </w:r>
    </w:p>
    <w:p w:rsidR="00086592" w:rsidRPr="002773AD" w:rsidRDefault="00086592" w:rsidP="00086592">
      <w:pPr>
        <w:pStyle w:val="ManuSpec4Char"/>
        <w:tabs>
          <w:tab w:val="clear" w:pos="1710"/>
          <w:tab w:val="num" w:pos="2880"/>
        </w:tabs>
      </w:pPr>
      <w:r w:rsidRPr="002773AD">
        <w:t xml:space="preserve">The igniter will be located </w:t>
      </w:r>
      <w:r>
        <w:t>away from the water inlet</w:t>
      </w:r>
      <w:r w:rsidRPr="002773AD">
        <w:t xml:space="preserve"> to protect the device from condensation during start-up.</w:t>
      </w:r>
    </w:p>
    <w:p w:rsidR="00086592" w:rsidRPr="002773AD" w:rsidRDefault="00086592" w:rsidP="00086592">
      <w:pPr>
        <w:pStyle w:val="ManuSpec4Char"/>
        <w:tabs>
          <w:tab w:val="clear" w:pos="1710"/>
          <w:tab w:val="num" w:pos="2880"/>
        </w:tabs>
      </w:pPr>
      <w:r w:rsidRPr="002773AD">
        <w:t xml:space="preserve">The ignition control module shall include an LED that indicates fifteen (15) individual diagnostic flash codes and transmits any fault codes to the </w:t>
      </w:r>
      <w:r w:rsidR="00951197">
        <w:t xml:space="preserve">3-1/2” </w:t>
      </w:r>
      <w:r w:rsidRPr="002773AD">
        <w:t xml:space="preserve">LCD display. </w:t>
      </w:r>
    </w:p>
    <w:p w:rsidR="00CE105D" w:rsidRPr="006F5DC4" w:rsidRDefault="00086592" w:rsidP="00086592">
      <w:pPr>
        <w:pStyle w:val="ManuSpec4Char"/>
      </w:pPr>
      <w:r>
        <w:t>Two</w:t>
      </w:r>
      <w:r w:rsidRPr="002773AD">
        <w:t xml:space="preserve"> external viewing port</w:t>
      </w:r>
      <w:r>
        <w:t>s</w:t>
      </w:r>
      <w:r w:rsidRPr="002773AD">
        <w:t xml:space="preserve"> shall be provided, permitting visual observation of burner operation.</w:t>
      </w:r>
    </w:p>
    <w:p w:rsidR="00CE105D" w:rsidRPr="006F5DC4" w:rsidRDefault="00CE105D" w:rsidP="00F85FB1">
      <w:pPr>
        <w:pStyle w:val="ManuSpec3"/>
        <w:spacing w:before="40"/>
      </w:pPr>
      <w:r w:rsidRPr="006F5DC4">
        <w:t>Gas Train</w:t>
      </w:r>
    </w:p>
    <w:p w:rsidR="00CE105D" w:rsidRPr="006F5DC4" w:rsidRDefault="00CE105D">
      <w:pPr>
        <w:pStyle w:val="ManuSpec4Char"/>
      </w:pPr>
      <w:r w:rsidRPr="006F5DC4">
        <w:t>The boiler(s) shall have a firing/leak test valve and pressure test valve as required by CSD-1</w:t>
      </w:r>
      <w:r w:rsidR="007C5C2A" w:rsidRPr="006F5DC4">
        <w:t>.</w:t>
      </w:r>
    </w:p>
    <w:p w:rsidR="00CE105D" w:rsidRPr="006F5DC4" w:rsidRDefault="00CE105D">
      <w:pPr>
        <w:pStyle w:val="ManuSpec4Char"/>
      </w:pPr>
      <w:r w:rsidRPr="006F5DC4">
        <w:t>The boiler(s) shall have dual</w:t>
      </w:r>
      <w:r w:rsidR="007C5C2A" w:rsidRPr="006F5DC4">
        <w:t>-</w:t>
      </w:r>
      <w:r w:rsidRPr="006F5DC4">
        <w:t>seated main gas valve</w:t>
      </w:r>
      <w:r w:rsidR="00987D9B" w:rsidRPr="006F5DC4">
        <w:t>(s)</w:t>
      </w:r>
      <w:r w:rsidRPr="006F5DC4">
        <w:t>.</w:t>
      </w:r>
    </w:p>
    <w:p w:rsidR="00CE105D" w:rsidRPr="006F5DC4" w:rsidRDefault="00CE105D">
      <w:pPr>
        <w:pStyle w:val="ManuSpec4Char"/>
        <w:rPr>
          <w:snapToGrid/>
        </w:rPr>
      </w:pPr>
      <w:r w:rsidRPr="006F5DC4">
        <w:rPr>
          <w:snapToGrid/>
        </w:rPr>
        <w:t>Gas control trains shall have a redundant safety shut-off feature, main gas regulat</w:t>
      </w:r>
      <w:r w:rsidR="005021E9">
        <w:rPr>
          <w:snapToGrid/>
        </w:rPr>
        <w:t>or</w:t>
      </w:r>
      <w:r w:rsidR="00023A5C">
        <w:rPr>
          <w:snapToGrid/>
        </w:rPr>
        <w:t>, shut</w:t>
      </w:r>
      <w:r w:rsidRPr="006F5DC4">
        <w:rPr>
          <w:snapToGrid/>
        </w:rPr>
        <w:t xml:space="preserve">off cock and plugged pressure tapping to meet the requirements of </w:t>
      </w:r>
      <w:r w:rsidR="004372AC" w:rsidRPr="006F5DC4">
        <w:t>ANSI Z21.13/CSA 4.9.</w:t>
      </w:r>
    </w:p>
    <w:p w:rsidR="00CE105D" w:rsidRPr="006F5DC4" w:rsidRDefault="00CE105D" w:rsidP="00F85FB1">
      <w:pPr>
        <w:pStyle w:val="ManuSpec3"/>
        <w:spacing w:before="40"/>
      </w:pPr>
      <w:r w:rsidRPr="006F5DC4">
        <w:t>Boiler Control</w:t>
      </w:r>
    </w:p>
    <w:p w:rsidR="001D07AF" w:rsidRPr="006F5DC4" w:rsidRDefault="001D07AF" w:rsidP="001D07AF">
      <w:pPr>
        <w:pStyle w:val="ManuSpec4Char"/>
      </w:pPr>
      <w:r w:rsidRPr="006F5DC4">
        <w:t>The following safety controls shall be provided:</w:t>
      </w:r>
    </w:p>
    <w:p w:rsidR="00086592" w:rsidRPr="00683DA0" w:rsidRDefault="00D96C44" w:rsidP="00086592">
      <w:pPr>
        <w:pStyle w:val="ManuSpec5"/>
      </w:pPr>
      <w:r>
        <w:t xml:space="preserve">Fixed </w:t>
      </w:r>
      <w:r w:rsidR="00086592" w:rsidRPr="00683DA0">
        <w:t>High limit control</w:t>
      </w:r>
      <w:r w:rsidR="006672AB">
        <w:t xml:space="preserve"> with manual-</w:t>
      </w:r>
      <w:r w:rsidR="00223032">
        <w:t>reset.</w:t>
      </w:r>
    </w:p>
    <w:p w:rsidR="001D07AF" w:rsidRPr="006F5DC4" w:rsidRDefault="00086592" w:rsidP="00086592">
      <w:pPr>
        <w:pStyle w:val="ManuSpec5"/>
      </w:pPr>
      <w:r w:rsidRPr="00683DA0">
        <w:t>Flow switch, mounted and wired</w:t>
      </w:r>
      <w:r w:rsidR="00D804B1">
        <w:t>.</w:t>
      </w:r>
    </w:p>
    <w:p w:rsidR="001D07AF" w:rsidRPr="006F5DC4" w:rsidRDefault="001D07AF" w:rsidP="001D07AF">
      <w:pPr>
        <w:pStyle w:val="ManuSpec5"/>
      </w:pPr>
      <w:r w:rsidRPr="006F5DC4">
        <w:t>____PSIG ASME pressure relief valve, piped by the installer to an approved drain</w:t>
      </w:r>
      <w:r w:rsidR="00D804B1">
        <w:t>.</w:t>
      </w:r>
    </w:p>
    <w:p w:rsidR="001D07AF" w:rsidRPr="006F5DC4" w:rsidRDefault="001D07AF" w:rsidP="001D07AF">
      <w:pPr>
        <w:pStyle w:val="ManuSpec5"/>
      </w:pPr>
      <w:r w:rsidRPr="006F5DC4">
        <w:t>Temperature and pressure gauge</w:t>
      </w:r>
      <w:r w:rsidR="00D804B1">
        <w:t>.</w:t>
      </w:r>
    </w:p>
    <w:p w:rsidR="00951197" w:rsidRDefault="00951197" w:rsidP="00951197">
      <w:pPr>
        <w:pStyle w:val="ManuSpec4Char"/>
      </w:pPr>
      <w:r w:rsidRPr="002773AD">
        <w:t xml:space="preserve">The </w:t>
      </w:r>
      <w:r>
        <w:t>boiler</w:t>
      </w:r>
      <w:r w:rsidRPr="002773AD">
        <w:t xml:space="preserve">(s) shall be equipped with the </w:t>
      </w:r>
      <w:r>
        <w:t>following:</w:t>
      </w:r>
    </w:p>
    <w:p w:rsidR="00951197" w:rsidRDefault="004C319E" w:rsidP="00951197">
      <w:pPr>
        <w:pStyle w:val="ManuSpec5"/>
      </w:pPr>
      <w:r>
        <w:t xml:space="preserve">VERSA </w:t>
      </w:r>
      <w:r w:rsidR="00951197">
        <w:t>IC</w:t>
      </w:r>
      <w:r w:rsidR="00951197" w:rsidRPr="00B827E8">
        <w:rPr>
          <w:sz w:val="16"/>
          <w:szCs w:val="16"/>
          <w:vertAlign w:val="superscript"/>
        </w:rPr>
        <w:t>®</w:t>
      </w:r>
      <w:r w:rsidR="00951197">
        <w:t xml:space="preserve"> modulating temperature</w:t>
      </w:r>
      <w:r w:rsidR="00951197" w:rsidRPr="00CC6E9C">
        <w:t xml:space="preserve"> controller with </w:t>
      </w:r>
      <w:r w:rsidR="00951197">
        <w:t xml:space="preserve">a 3-1/2” </w:t>
      </w:r>
      <w:r w:rsidR="00951197" w:rsidRPr="00CC6E9C">
        <w:t>LCD display</w:t>
      </w:r>
      <w:r w:rsidR="00F85FB1">
        <w:t>.</w:t>
      </w:r>
      <w:r w:rsidR="00951197" w:rsidRPr="00CC6E9C">
        <w:t xml:space="preserve"> </w:t>
      </w:r>
    </w:p>
    <w:p w:rsidR="00951197" w:rsidRDefault="00951197" w:rsidP="00951197">
      <w:pPr>
        <w:pStyle w:val="ManuSpec5"/>
      </w:pPr>
      <w:r>
        <w:t xml:space="preserve">Three </w:t>
      </w:r>
      <w:r w:rsidR="00023A5C">
        <w:t xml:space="preserve">(3) </w:t>
      </w:r>
      <w:r>
        <w:t>adjustable energy-saving pump control relays (heater, system, indirect DHW)</w:t>
      </w:r>
      <w:r w:rsidR="00F85FB1">
        <w:t>.</w:t>
      </w:r>
    </w:p>
    <w:p w:rsidR="00951197" w:rsidRDefault="00951197" w:rsidP="00951197">
      <w:pPr>
        <w:pStyle w:val="ManuSpec5"/>
      </w:pPr>
      <w:r>
        <w:t>Four (4)</w:t>
      </w:r>
      <w:r w:rsidRPr="002773AD">
        <w:t xml:space="preserve"> water sensors included (</w:t>
      </w:r>
      <w:r>
        <w:t>system</w:t>
      </w:r>
      <w:r w:rsidRPr="002773AD">
        <w:t xml:space="preserve"> sensor </w:t>
      </w:r>
      <w:r>
        <w:t>and indirect DHW tank sensor are</w:t>
      </w:r>
      <w:r w:rsidRPr="002773AD">
        <w:t xml:space="preserve"> </w:t>
      </w:r>
      <w:r>
        <w:t xml:space="preserve">shipped </w:t>
      </w:r>
      <w:r w:rsidRPr="002773AD">
        <w:t>loose)</w:t>
      </w:r>
      <w:r w:rsidRPr="006F5DC4">
        <w:t>.</w:t>
      </w:r>
    </w:p>
    <w:p w:rsidR="00951197" w:rsidRDefault="00951197" w:rsidP="00023A5C">
      <w:pPr>
        <w:pStyle w:val="ManuSpec4Char"/>
      </w:pPr>
      <w:r>
        <w:lastRenderedPageBreak/>
        <w:t xml:space="preserve">The heater(s) shall allow for 0-10 VDC input connection for remote building DDC system control of system </w:t>
      </w:r>
      <w:r w:rsidR="00023A5C" w:rsidRPr="00023A5C">
        <w:t>temperature (single or multiple units)</w:t>
      </w:r>
      <w:r>
        <w:t xml:space="preserve"> or firing </w:t>
      </w:r>
      <w:r w:rsidR="00023A5C" w:rsidRPr="00023A5C">
        <w:t>rate (single units only)</w:t>
      </w:r>
      <w:r>
        <w:t>.</w:t>
      </w:r>
    </w:p>
    <w:p w:rsidR="00951197" w:rsidRDefault="00951197" w:rsidP="00951197">
      <w:pPr>
        <w:pStyle w:val="ManuSpec4Char"/>
        <w:tabs>
          <w:tab w:val="clear" w:pos="1710"/>
          <w:tab w:val="num" w:pos="2880"/>
        </w:tabs>
      </w:pPr>
      <w:r>
        <w:t>The heater shall have built-in “Cascade” function for up to eight (8) units of same or different BTUH inputs without utilizing an external controller or sequencer.</w:t>
      </w:r>
    </w:p>
    <w:p w:rsidR="00951197" w:rsidRDefault="00951197" w:rsidP="00951197">
      <w:pPr>
        <w:pStyle w:val="ManuSpec5"/>
      </w:pPr>
      <w:r>
        <w:t>System shall be capable of leader redundancy and lead rotation every forty-eight (48) hours.</w:t>
      </w:r>
    </w:p>
    <w:p w:rsidR="00951197" w:rsidRDefault="00951197" w:rsidP="00951197">
      <w:pPr>
        <w:pStyle w:val="ManuSpec5"/>
      </w:pPr>
      <w:r>
        <w:t>Cascade function shall allow users to enable or disable alarm sharing across cascaded appliances when an alarm condition occurs</w:t>
      </w:r>
      <w:r w:rsidR="00F85FB1">
        <w:t>.</w:t>
      </w:r>
    </w:p>
    <w:p w:rsidR="005D749C" w:rsidRPr="006F5DC4" w:rsidRDefault="00B24CE8">
      <w:pPr>
        <w:pStyle w:val="ManuSpec3"/>
      </w:pPr>
      <w:r>
        <w:t>Firing Mode</w:t>
      </w:r>
    </w:p>
    <w:p w:rsidR="00CE105D" w:rsidRPr="006F5DC4" w:rsidRDefault="008275D9" w:rsidP="005D749C">
      <w:pPr>
        <w:pStyle w:val="ManuSpec4Char"/>
      </w:pPr>
      <w:r>
        <w:t>M</w:t>
      </w:r>
      <w:r w:rsidR="005D749C" w:rsidRPr="006F5DC4">
        <w:t xml:space="preserve">odel </w:t>
      </w:r>
      <w:r w:rsidR="00D02F36">
        <w:t>99</w:t>
      </w:r>
      <w:r w:rsidR="005D749C" w:rsidRPr="006F5DC4">
        <w:t>2</w:t>
      </w:r>
      <w:r w:rsidR="00223032">
        <w:t>C</w:t>
      </w:r>
      <w:r w:rsidR="005D749C" w:rsidRPr="006F5DC4">
        <w:t xml:space="preserve"> provide</w:t>
      </w:r>
      <w:r>
        <w:t>s</w:t>
      </w:r>
      <w:r w:rsidR="005D749C" w:rsidRPr="006F5DC4">
        <w:t xml:space="preserve"> </w:t>
      </w:r>
      <w:r w:rsidR="00D02F36">
        <w:t>three-stage firing</w:t>
      </w:r>
      <w:r w:rsidR="005D749C" w:rsidRPr="006F5DC4">
        <w:t xml:space="preserve"> control of the gas input to the boiler</w:t>
      </w:r>
      <w:r w:rsidR="00CE105D" w:rsidRPr="006F5DC4">
        <w:t>.</w:t>
      </w:r>
    </w:p>
    <w:p w:rsidR="005D749C" w:rsidRPr="006F5DC4" w:rsidRDefault="008275D9" w:rsidP="005D749C">
      <w:pPr>
        <w:pStyle w:val="ManuSpec4Char"/>
      </w:pPr>
      <w:r>
        <w:t>M</w:t>
      </w:r>
      <w:r w:rsidR="005D749C" w:rsidRPr="006F5DC4">
        <w:t xml:space="preserve">odels </w:t>
      </w:r>
      <w:r w:rsidR="00D02F36">
        <w:t>126</w:t>
      </w:r>
      <w:r w:rsidR="005D749C" w:rsidRPr="006F5DC4">
        <w:t>2</w:t>
      </w:r>
      <w:r w:rsidR="00223032">
        <w:t>C</w:t>
      </w:r>
      <w:r w:rsidR="005D749C" w:rsidRPr="006F5DC4">
        <w:t>-</w:t>
      </w:r>
      <w:r w:rsidR="00D02F36">
        <w:t>234</w:t>
      </w:r>
      <w:r w:rsidR="005D749C" w:rsidRPr="006F5DC4">
        <w:t>2</w:t>
      </w:r>
      <w:r w:rsidR="00223032">
        <w:t>C</w:t>
      </w:r>
      <w:r w:rsidR="005D749C" w:rsidRPr="006F5DC4">
        <w:t xml:space="preserve"> provide </w:t>
      </w:r>
      <w:r w:rsidR="00D02F36">
        <w:t>four-</w:t>
      </w:r>
      <w:r w:rsidR="005D749C" w:rsidRPr="006F5DC4">
        <w:t>stage firing control of the gas input to the boiler.</w:t>
      </w:r>
    </w:p>
    <w:p w:rsidR="00CE105D" w:rsidRPr="006F5DC4" w:rsidRDefault="00CE105D">
      <w:pPr>
        <w:pStyle w:val="ManuSpec3"/>
      </w:pPr>
      <w:r w:rsidRPr="006F5DC4">
        <w:t>Boiler Diagnostics</w:t>
      </w:r>
    </w:p>
    <w:p w:rsidR="00086592" w:rsidRPr="002773AD" w:rsidRDefault="00086592" w:rsidP="00086592">
      <w:pPr>
        <w:pStyle w:val="ManuSpec4Char"/>
        <w:tabs>
          <w:tab w:val="clear" w:pos="1710"/>
          <w:tab w:val="num" w:pos="2880"/>
        </w:tabs>
      </w:pPr>
      <w:r w:rsidRPr="002773AD">
        <w:t>Provide external LED panel displaying the following water heater status/faults:</w:t>
      </w:r>
    </w:p>
    <w:p w:rsidR="00086592" w:rsidRPr="002773AD" w:rsidRDefault="00086592" w:rsidP="00086592">
      <w:pPr>
        <w:pStyle w:val="ManuSpec5"/>
        <w:ind w:left="1710" w:hanging="360"/>
      </w:pPr>
      <w:r w:rsidRPr="002773AD">
        <w:t xml:space="preserve">Power on – Green </w:t>
      </w:r>
    </w:p>
    <w:p w:rsidR="00086592" w:rsidRPr="002773AD" w:rsidRDefault="00086592" w:rsidP="00086592">
      <w:pPr>
        <w:pStyle w:val="ManuSpec5"/>
        <w:ind w:left="1710" w:hanging="360"/>
      </w:pPr>
      <w:r w:rsidRPr="002773AD">
        <w:t xml:space="preserve">Call for heat – Amber </w:t>
      </w:r>
    </w:p>
    <w:p w:rsidR="00086592" w:rsidRDefault="00086592" w:rsidP="007A23F4">
      <w:pPr>
        <w:pStyle w:val="ManuSpec5"/>
        <w:ind w:left="1710" w:hanging="360"/>
      </w:pPr>
      <w:r w:rsidRPr="002773AD">
        <w:t>Burner firing – Blue</w:t>
      </w:r>
    </w:p>
    <w:p w:rsidR="00086592" w:rsidRDefault="00086592" w:rsidP="007A23F4">
      <w:pPr>
        <w:pStyle w:val="ManuSpec5"/>
        <w:ind w:left="1710" w:hanging="360"/>
      </w:pPr>
      <w:r w:rsidRPr="002773AD">
        <w:t xml:space="preserve">Service – Red </w:t>
      </w:r>
    </w:p>
    <w:p w:rsidR="009F359B" w:rsidRPr="002773AD" w:rsidRDefault="009F359B" w:rsidP="009F359B">
      <w:pPr>
        <w:pStyle w:val="ManuSpec4Char"/>
        <w:keepLines/>
        <w:widowControl/>
        <w:tabs>
          <w:tab w:val="clear" w:pos="1710"/>
          <w:tab w:val="num" w:pos="2880"/>
        </w:tabs>
      </w:pPr>
      <w:r w:rsidRPr="002773AD">
        <w:t>Provide monitoring of all safeties, internal/external interlocks with fault display by a 3-1/2 in. LCD display:</w:t>
      </w:r>
    </w:p>
    <w:p w:rsidR="009F359B" w:rsidRPr="002773AD" w:rsidRDefault="009F359B" w:rsidP="009F359B">
      <w:pPr>
        <w:pStyle w:val="ManuSpec5"/>
        <w:keepLines/>
        <w:widowControl/>
      </w:pPr>
      <w:r w:rsidRPr="002773AD">
        <w:t>System status</w:t>
      </w:r>
    </w:p>
    <w:p w:rsidR="009F359B" w:rsidRDefault="009F359B" w:rsidP="009F359B">
      <w:pPr>
        <w:pStyle w:val="ManuSpec5"/>
        <w:keepLines/>
        <w:widowControl/>
      </w:pPr>
      <w:r w:rsidRPr="002773AD">
        <w:t>Ignition failure</w:t>
      </w:r>
    </w:p>
    <w:p w:rsidR="009F359B" w:rsidRDefault="009F359B" w:rsidP="009F359B">
      <w:pPr>
        <w:pStyle w:val="ManuSpec5"/>
        <w:keepLines/>
        <w:widowControl/>
      </w:pPr>
      <w:r>
        <w:t>False flame</w:t>
      </w:r>
    </w:p>
    <w:p w:rsidR="009F359B" w:rsidRPr="002773AD" w:rsidRDefault="009F359B" w:rsidP="009F359B">
      <w:pPr>
        <w:pStyle w:val="ManuSpec5"/>
        <w:keepLines/>
        <w:widowControl/>
      </w:pPr>
      <w:r>
        <w:t>Ignition proving current (HSI)</w:t>
      </w:r>
    </w:p>
    <w:p w:rsidR="009F359B" w:rsidRPr="002773AD" w:rsidRDefault="009F359B" w:rsidP="009F359B">
      <w:pPr>
        <w:pStyle w:val="ManuSpec5"/>
        <w:keepLines/>
        <w:widowControl/>
      </w:pPr>
      <w:r>
        <w:t>Field Interlock</w:t>
      </w:r>
    </w:p>
    <w:p w:rsidR="009F359B" w:rsidRPr="002773AD" w:rsidRDefault="009F359B" w:rsidP="009F359B">
      <w:pPr>
        <w:pStyle w:val="ManuSpec5"/>
        <w:keepLines/>
        <w:widowControl/>
      </w:pPr>
      <w:r>
        <w:t>Air pressure switch</w:t>
      </w:r>
    </w:p>
    <w:p w:rsidR="009F359B" w:rsidRPr="002773AD" w:rsidRDefault="009F359B" w:rsidP="009F359B">
      <w:pPr>
        <w:pStyle w:val="ManuSpec5"/>
        <w:keepLines/>
        <w:widowControl/>
      </w:pPr>
      <w:r w:rsidRPr="002773AD">
        <w:t>Low 24</w:t>
      </w:r>
      <w:r w:rsidR="004C319E">
        <w:t xml:space="preserve"> </w:t>
      </w:r>
      <w:r w:rsidRPr="002773AD">
        <w:t>VAC</w:t>
      </w:r>
    </w:p>
    <w:p w:rsidR="009F359B" w:rsidRPr="002773AD" w:rsidRDefault="006672AB" w:rsidP="009F359B">
      <w:pPr>
        <w:pStyle w:val="ManuSpec5"/>
        <w:keepLines/>
        <w:widowControl/>
      </w:pPr>
      <w:r>
        <w:t>Manual-</w:t>
      </w:r>
      <w:r w:rsidR="009F359B" w:rsidRPr="002773AD">
        <w:t>reset high limit</w:t>
      </w:r>
    </w:p>
    <w:p w:rsidR="009F359B" w:rsidRPr="002773AD" w:rsidRDefault="009F359B" w:rsidP="009F359B">
      <w:pPr>
        <w:pStyle w:val="ManuSpec5"/>
        <w:keepLines/>
        <w:widowControl/>
      </w:pPr>
      <w:r w:rsidRPr="002773AD">
        <w:t>Blocked vent</w:t>
      </w:r>
    </w:p>
    <w:p w:rsidR="009F359B" w:rsidRPr="002773AD" w:rsidRDefault="009F359B" w:rsidP="009F359B">
      <w:pPr>
        <w:pStyle w:val="ManuSpec5"/>
        <w:keepLines/>
        <w:widowControl/>
      </w:pPr>
      <w:r w:rsidRPr="002773AD">
        <w:t>Controller alarm</w:t>
      </w:r>
    </w:p>
    <w:p w:rsidR="009F359B" w:rsidRPr="002773AD" w:rsidRDefault="009F359B" w:rsidP="009F359B">
      <w:pPr>
        <w:pStyle w:val="ManuSpec5"/>
        <w:keepLines/>
        <w:widowControl/>
      </w:pPr>
      <w:r w:rsidRPr="002773AD">
        <w:t>Flow switch fault</w:t>
      </w:r>
    </w:p>
    <w:p w:rsidR="009F359B" w:rsidRDefault="009F359B" w:rsidP="009F359B">
      <w:pPr>
        <w:pStyle w:val="ManuSpec5"/>
        <w:keepLines/>
        <w:widowControl/>
      </w:pPr>
      <w:r w:rsidRPr="002773AD">
        <w:t>Sensor failure</w:t>
      </w:r>
    </w:p>
    <w:p w:rsidR="009F359B" w:rsidRDefault="009F359B" w:rsidP="009F359B">
      <w:pPr>
        <w:pStyle w:val="ManuSpec5"/>
        <w:keepLines/>
        <w:widowControl/>
        <w:numPr>
          <w:ilvl w:val="0"/>
          <w:numId w:val="16"/>
        </w:numPr>
      </w:pPr>
      <w:r>
        <w:t xml:space="preserve">  </w:t>
      </w:r>
      <w:r w:rsidRPr="002773AD">
        <w:t>Inlet sensor (open or short)</w:t>
      </w:r>
    </w:p>
    <w:p w:rsidR="009F359B" w:rsidRDefault="009F359B" w:rsidP="009F359B">
      <w:pPr>
        <w:pStyle w:val="ManuSpec5"/>
        <w:keepLines/>
        <w:widowControl/>
        <w:numPr>
          <w:ilvl w:val="0"/>
          <w:numId w:val="16"/>
        </w:numPr>
      </w:pPr>
      <w:r>
        <w:t xml:space="preserve">  Outlet sensor (open or short)</w:t>
      </w:r>
    </w:p>
    <w:p w:rsidR="009F359B" w:rsidRDefault="009F359B" w:rsidP="009F359B">
      <w:pPr>
        <w:pStyle w:val="ManuSpec5"/>
        <w:keepLines/>
        <w:widowControl/>
        <w:numPr>
          <w:ilvl w:val="0"/>
          <w:numId w:val="16"/>
        </w:numPr>
      </w:pPr>
      <w:r>
        <w:t xml:space="preserve">  System sensor (open or short)</w:t>
      </w:r>
    </w:p>
    <w:p w:rsidR="009F359B" w:rsidRDefault="009F359B" w:rsidP="009F359B">
      <w:pPr>
        <w:pStyle w:val="ManuSpec5"/>
        <w:keepLines/>
        <w:widowControl/>
        <w:numPr>
          <w:ilvl w:val="0"/>
          <w:numId w:val="16"/>
        </w:numPr>
      </w:pPr>
      <w:r>
        <w:t xml:space="preserve">  High limit sensor (open or short)</w:t>
      </w:r>
    </w:p>
    <w:p w:rsidR="009F359B" w:rsidRPr="002773AD" w:rsidRDefault="009F359B" w:rsidP="009F359B">
      <w:pPr>
        <w:pStyle w:val="ManuSpec5"/>
      </w:pPr>
      <w:r w:rsidRPr="002773AD">
        <w:t>Internal control fault</w:t>
      </w:r>
    </w:p>
    <w:p w:rsidR="009F359B" w:rsidRPr="002773AD" w:rsidRDefault="009F359B" w:rsidP="009F359B">
      <w:pPr>
        <w:pStyle w:val="ManuSpec5"/>
      </w:pPr>
      <w:r w:rsidRPr="002773AD">
        <w:t>ID card fault</w:t>
      </w:r>
    </w:p>
    <w:p w:rsidR="009F359B" w:rsidRPr="002773AD" w:rsidRDefault="009F359B" w:rsidP="009F359B">
      <w:pPr>
        <w:pStyle w:val="ManuSpec5"/>
      </w:pPr>
      <w:r w:rsidRPr="002773AD">
        <w:t>Cascade communications error</w:t>
      </w:r>
    </w:p>
    <w:p w:rsidR="009F359B" w:rsidRPr="00683DA0" w:rsidRDefault="009F359B" w:rsidP="009F359B">
      <w:pPr>
        <w:pStyle w:val="SpecifierNote"/>
        <w:ind w:left="1350"/>
      </w:pPr>
      <w:r>
        <w:t>Specifier Note:  The following items are options. Delete if not being specified.</w:t>
      </w:r>
    </w:p>
    <w:p w:rsidR="009F359B" w:rsidRPr="008275D9" w:rsidRDefault="009F359B" w:rsidP="009F359B">
      <w:pPr>
        <w:pStyle w:val="ManuSpec5"/>
        <w:rPr>
          <w:i/>
          <w:iCs/>
        </w:rPr>
      </w:pPr>
      <w:r w:rsidRPr="008275D9">
        <w:rPr>
          <w:i/>
          <w:iCs/>
        </w:rPr>
        <w:t>Low water cut-off</w:t>
      </w:r>
      <w:r w:rsidR="008275D9" w:rsidRPr="008275D9">
        <w:rPr>
          <w:i/>
          <w:iCs/>
        </w:rPr>
        <w:t xml:space="preserve"> (optional – please </w:t>
      </w:r>
      <w:r w:rsidR="004C319E">
        <w:rPr>
          <w:i/>
          <w:iCs/>
        </w:rPr>
        <w:t>specify shipped loose or factory-</w:t>
      </w:r>
      <w:r w:rsidR="008275D9" w:rsidRPr="008275D9">
        <w:rPr>
          <w:i/>
          <w:iCs/>
        </w:rPr>
        <w:t>installed)</w:t>
      </w:r>
    </w:p>
    <w:p w:rsidR="009F359B" w:rsidRPr="008275D9" w:rsidRDefault="009F359B" w:rsidP="009F359B">
      <w:pPr>
        <w:pStyle w:val="ManuSpec5"/>
        <w:rPr>
          <w:i/>
          <w:iCs/>
        </w:rPr>
      </w:pPr>
      <w:r w:rsidRPr="008275D9">
        <w:rPr>
          <w:i/>
          <w:iCs/>
        </w:rPr>
        <w:t>Low gas pressure switch</w:t>
      </w:r>
      <w:r w:rsidR="008275D9" w:rsidRPr="008275D9">
        <w:rPr>
          <w:i/>
          <w:iCs/>
        </w:rPr>
        <w:t xml:space="preserve"> (optional – please s</w:t>
      </w:r>
      <w:r w:rsidR="004C319E">
        <w:rPr>
          <w:i/>
          <w:iCs/>
        </w:rPr>
        <w:t>pecify shipped loose or factory-</w:t>
      </w:r>
      <w:r w:rsidR="008275D9" w:rsidRPr="008275D9">
        <w:rPr>
          <w:i/>
          <w:iCs/>
        </w:rPr>
        <w:t>installed)</w:t>
      </w:r>
    </w:p>
    <w:p w:rsidR="009F359B" w:rsidRPr="008275D9" w:rsidRDefault="009F359B" w:rsidP="009F359B">
      <w:pPr>
        <w:pStyle w:val="ManuSpec5"/>
        <w:rPr>
          <w:i/>
          <w:iCs/>
        </w:rPr>
      </w:pPr>
      <w:r w:rsidRPr="008275D9">
        <w:rPr>
          <w:i/>
          <w:iCs/>
        </w:rPr>
        <w:t>High gas pressure switch</w:t>
      </w:r>
      <w:r w:rsidR="008275D9" w:rsidRPr="008275D9">
        <w:rPr>
          <w:i/>
          <w:iCs/>
        </w:rPr>
        <w:t xml:space="preserve"> (optional – please s</w:t>
      </w:r>
      <w:r w:rsidR="004C319E">
        <w:rPr>
          <w:i/>
          <w:iCs/>
        </w:rPr>
        <w:t>pecify shipped loose or factory-</w:t>
      </w:r>
      <w:r w:rsidR="008275D9" w:rsidRPr="008275D9">
        <w:rPr>
          <w:i/>
          <w:iCs/>
        </w:rPr>
        <w:t>installed)</w:t>
      </w:r>
    </w:p>
    <w:p w:rsidR="009F359B" w:rsidRPr="008275D9" w:rsidRDefault="009F359B" w:rsidP="009F359B">
      <w:pPr>
        <w:pStyle w:val="ManuSpec5"/>
        <w:rPr>
          <w:i/>
          <w:iCs/>
        </w:rPr>
      </w:pPr>
      <w:r w:rsidRPr="008275D9">
        <w:rPr>
          <w:i/>
          <w:iCs/>
        </w:rPr>
        <w:t>Controller alarm</w:t>
      </w:r>
      <w:r w:rsidR="008275D9" w:rsidRPr="008275D9">
        <w:rPr>
          <w:i/>
          <w:iCs/>
        </w:rPr>
        <w:t xml:space="preserve"> (optional – please s</w:t>
      </w:r>
      <w:r w:rsidR="004C319E">
        <w:rPr>
          <w:i/>
          <w:iCs/>
        </w:rPr>
        <w:t>pecify shipped loose or factory-</w:t>
      </w:r>
      <w:r w:rsidR="008275D9" w:rsidRPr="008275D9">
        <w:rPr>
          <w:i/>
          <w:iCs/>
        </w:rPr>
        <w:t>installed)</w:t>
      </w:r>
    </w:p>
    <w:p w:rsidR="00E71F01" w:rsidRPr="008275D9" w:rsidRDefault="00E71F01" w:rsidP="00267BB6">
      <w:pPr>
        <w:pStyle w:val="ManuSpec5"/>
        <w:rPr>
          <w:i/>
          <w:iCs/>
        </w:rPr>
      </w:pPr>
      <w:r w:rsidRPr="008275D9">
        <w:rPr>
          <w:i/>
          <w:iCs/>
        </w:rPr>
        <w:t xml:space="preserve">Cold Water Start/Cold Water Run </w:t>
      </w:r>
      <w:r w:rsidR="008275D9" w:rsidRPr="008275D9">
        <w:rPr>
          <w:i/>
          <w:iCs/>
        </w:rPr>
        <w:t>(optional – please specify shipped loose or factory</w:t>
      </w:r>
      <w:r w:rsidR="004C319E">
        <w:rPr>
          <w:i/>
          <w:iCs/>
        </w:rPr>
        <w:t>-</w:t>
      </w:r>
      <w:r w:rsidR="008275D9" w:rsidRPr="008275D9">
        <w:rPr>
          <w:i/>
          <w:iCs/>
        </w:rPr>
        <w:t xml:space="preserve"> installed)</w:t>
      </w:r>
    </w:p>
    <w:p w:rsidR="006A621B" w:rsidRPr="00371D6A" w:rsidRDefault="00DB5DFC" w:rsidP="006A621B">
      <w:pPr>
        <w:pStyle w:val="ManuSpec4Char"/>
        <w:rPr>
          <w:color w:val="000000" w:themeColor="text1"/>
        </w:rPr>
      </w:pPr>
      <w:r w:rsidRPr="00371D6A">
        <w:rPr>
          <w:color w:val="000000" w:themeColor="text1"/>
        </w:rPr>
        <w:t xml:space="preserve">Factory installed </w:t>
      </w:r>
      <w:r w:rsidR="004C319E">
        <w:t>VERSA IC</w:t>
      </w:r>
      <w:r w:rsidR="004C319E" w:rsidRPr="00B827E8">
        <w:rPr>
          <w:sz w:val="16"/>
          <w:szCs w:val="16"/>
          <w:vertAlign w:val="superscript"/>
        </w:rPr>
        <w:t>®</w:t>
      </w:r>
      <w:r w:rsidR="00371D6A" w:rsidRPr="00371D6A">
        <w:rPr>
          <w:color w:val="000000" w:themeColor="text1"/>
        </w:rPr>
        <w:t xml:space="preserve"> ignition and control components for stag</w:t>
      </w:r>
      <w:r w:rsidR="00371D6A">
        <w:rPr>
          <w:color w:val="000000" w:themeColor="text1"/>
        </w:rPr>
        <w:t>ing</w:t>
      </w:r>
      <w:r w:rsidR="00371D6A" w:rsidRPr="00371D6A">
        <w:rPr>
          <w:color w:val="000000" w:themeColor="text1"/>
        </w:rPr>
        <w:t xml:space="preserve"> control of the boiler.</w:t>
      </w:r>
    </w:p>
    <w:p w:rsidR="005C2854" w:rsidRPr="00616BF8" w:rsidRDefault="005C2854" w:rsidP="005C2854">
      <w:pPr>
        <w:pStyle w:val="ManuSpec4Char"/>
      </w:pPr>
      <w:r w:rsidRPr="00616BF8">
        <w:t>Provide ignition module indicating the following flash codes by LED signal</w:t>
      </w:r>
      <w:r>
        <w:t xml:space="preserve"> and displayed on LCD display</w:t>
      </w:r>
      <w:r w:rsidRPr="00616BF8">
        <w:t>:</w:t>
      </w:r>
    </w:p>
    <w:p w:rsidR="005C2854" w:rsidRPr="00683DA0" w:rsidRDefault="005C2854" w:rsidP="005C2854">
      <w:pPr>
        <w:pStyle w:val="ManuSpec5"/>
      </w:pPr>
      <w:r w:rsidRPr="00683DA0">
        <w:t>1 flash – low air pressure</w:t>
      </w:r>
    </w:p>
    <w:p w:rsidR="005C2854" w:rsidRPr="00683DA0" w:rsidRDefault="005C2854" w:rsidP="005C2854">
      <w:pPr>
        <w:pStyle w:val="ManuSpec5"/>
      </w:pPr>
      <w:r w:rsidRPr="00683DA0">
        <w:t>2 flashes – flame in the combustion chamber w/o CFH</w:t>
      </w:r>
    </w:p>
    <w:p w:rsidR="005C2854" w:rsidRPr="00683DA0" w:rsidRDefault="005C2854" w:rsidP="005C2854">
      <w:pPr>
        <w:pStyle w:val="ManuSpec5"/>
      </w:pPr>
      <w:r w:rsidRPr="00683DA0">
        <w:t>3 flashes – ignition lock-out (flame failure)</w:t>
      </w:r>
    </w:p>
    <w:p w:rsidR="005C2854" w:rsidRPr="00683DA0" w:rsidRDefault="005C2854" w:rsidP="005C2854">
      <w:pPr>
        <w:pStyle w:val="ManuSpec5"/>
      </w:pPr>
      <w:r w:rsidRPr="00683DA0">
        <w:t>4 flashes – low hot surface igniter current</w:t>
      </w:r>
    </w:p>
    <w:p w:rsidR="005C2854" w:rsidRPr="00683DA0" w:rsidRDefault="005C2854" w:rsidP="005C2854">
      <w:pPr>
        <w:pStyle w:val="ManuSpec5"/>
      </w:pPr>
      <w:r w:rsidRPr="00683DA0">
        <w:t>5 flashes – low 24</w:t>
      </w:r>
      <w:r w:rsidR="004C319E">
        <w:t xml:space="preserve"> </w:t>
      </w:r>
      <w:r w:rsidRPr="00683DA0">
        <w:t>VAC</w:t>
      </w:r>
    </w:p>
    <w:p w:rsidR="005C2854" w:rsidRDefault="005C2854" w:rsidP="005C2854">
      <w:pPr>
        <w:pStyle w:val="ManuSpec5"/>
      </w:pPr>
      <w:r w:rsidRPr="00683DA0">
        <w:t>6 flashes –</w:t>
      </w:r>
      <w:r>
        <w:t xml:space="preserve"> Vent temperature fault (not used)</w:t>
      </w:r>
    </w:p>
    <w:p w:rsidR="005C2854" w:rsidRDefault="005C2854" w:rsidP="005C2854">
      <w:pPr>
        <w:pStyle w:val="ManuSpec5"/>
      </w:pPr>
      <w:r>
        <w:t>7 flashes – Hi-limit fault</w:t>
      </w:r>
    </w:p>
    <w:p w:rsidR="005C2854" w:rsidRDefault="005C2854" w:rsidP="005C2854">
      <w:pPr>
        <w:pStyle w:val="ManuSpec5"/>
      </w:pPr>
      <w:r>
        <w:t>8 flashes – Sensor fault</w:t>
      </w:r>
    </w:p>
    <w:p w:rsidR="005C2854" w:rsidRDefault="005C2854" w:rsidP="005C2854">
      <w:pPr>
        <w:pStyle w:val="ManuSpec5"/>
      </w:pPr>
      <w:r>
        <w:t>9 flashes – Low gas pressure fault</w:t>
      </w:r>
    </w:p>
    <w:p w:rsidR="005C2854" w:rsidRDefault="005C2854" w:rsidP="005C2854">
      <w:pPr>
        <w:pStyle w:val="ManuSpec5"/>
      </w:pPr>
      <w:r>
        <w:lastRenderedPageBreak/>
        <w:t>10 flashes – Water pressure fault (not used)</w:t>
      </w:r>
    </w:p>
    <w:p w:rsidR="005C2854" w:rsidRDefault="005C2854" w:rsidP="005C2854">
      <w:pPr>
        <w:pStyle w:val="ManuSpec5"/>
      </w:pPr>
      <w:r>
        <w:t>11 flashes – Blower speed fault (not used)</w:t>
      </w:r>
    </w:p>
    <w:p w:rsidR="005C2854" w:rsidRDefault="00F85FB1" w:rsidP="005C2854">
      <w:pPr>
        <w:pStyle w:val="ManuSpec5"/>
      </w:pPr>
      <w:r>
        <w:t>12 flashes – Low water cut-</w:t>
      </w:r>
      <w:r w:rsidR="005C2854">
        <w:t>off</w:t>
      </w:r>
    </w:p>
    <w:p w:rsidR="005C2854" w:rsidRDefault="005C2854" w:rsidP="005C2854">
      <w:pPr>
        <w:pStyle w:val="ManuSpec5"/>
      </w:pPr>
      <w:r>
        <w:t>13 flashes – Hi</w:t>
      </w:r>
      <w:r w:rsidR="00023A5C">
        <w:t>-temperature Delta-</w:t>
      </w:r>
      <w:bookmarkStart w:id="1" w:name="_GoBack"/>
      <w:bookmarkEnd w:id="1"/>
      <w:r>
        <w:t>T</w:t>
      </w:r>
    </w:p>
    <w:p w:rsidR="005C2854" w:rsidRDefault="005C2854" w:rsidP="005C2854">
      <w:pPr>
        <w:pStyle w:val="ManuSpec5"/>
      </w:pPr>
      <w:r>
        <w:t>14 flashes – Ft-bus communication fault</w:t>
      </w:r>
    </w:p>
    <w:p w:rsidR="005C2854" w:rsidRPr="006F5DC4" w:rsidRDefault="005C2854" w:rsidP="00951197">
      <w:pPr>
        <w:pStyle w:val="ManuSpec5"/>
      </w:pPr>
      <w:r>
        <w:t>15 flashes – General safety fault</w:t>
      </w:r>
    </w:p>
    <w:p w:rsidR="005021E9" w:rsidRDefault="00CE105D" w:rsidP="00F54A67">
      <w:pPr>
        <w:pStyle w:val="ManuSpec3"/>
      </w:pPr>
      <w:r w:rsidRPr="006F5DC4">
        <w:t xml:space="preserve">Combustion Chamber: </w:t>
      </w:r>
      <w:r w:rsidR="001D07AF" w:rsidRPr="006F5DC4">
        <w:t>The lightweight, high</w:t>
      </w:r>
      <w:r w:rsidR="005C2854">
        <w:t>-</w:t>
      </w:r>
      <w:r w:rsidR="001D07AF" w:rsidRPr="006F5DC4">
        <w:t xml:space="preserve">temperature, </w:t>
      </w:r>
      <w:r w:rsidR="00F54A67">
        <w:t xml:space="preserve">multi-piece, </w:t>
      </w:r>
      <w:r w:rsidR="001D07AF" w:rsidRPr="006F5DC4">
        <w:t>interlocking ceramic fiber combustion chamber liner shall be sealed to reduce standby radiation losses, reducing jacket losses and increasing unit efficiency.</w:t>
      </w:r>
    </w:p>
    <w:p w:rsidR="00F54A67" w:rsidRDefault="00F54A67" w:rsidP="00F54A67">
      <w:pPr>
        <w:pStyle w:val="ManuSpec3"/>
      </w:pPr>
      <w:r>
        <w:t>Venting</w:t>
      </w:r>
    </w:p>
    <w:p w:rsidR="00F54A67" w:rsidRDefault="00F54A67" w:rsidP="00F54A67">
      <w:pPr>
        <w:pStyle w:val="ManuSpec4Char"/>
      </w:pPr>
      <w:r>
        <w:t>When routed vertically, the boiler</w:t>
      </w:r>
      <w:r w:rsidR="00B679B0">
        <w:t>’s</w:t>
      </w:r>
      <w:r>
        <w:t xml:space="preserve"> flue material and size shall be in accordance with </w:t>
      </w:r>
      <w:r w:rsidR="00583049">
        <w:t xml:space="preserve">the National Fuel Gas Code, </w:t>
      </w:r>
      <w:r>
        <w:t>ANSI Z223.1/NFPA54 latest edition (Category I).</w:t>
      </w:r>
    </w:p>
    <w:p w:rsidR="00F54A67" w:rsidRDefault="00F54A67" w:rsidP="007B76BC">
      <w:pPr>
        <w:pStyle w:val="ManuSpec4Char"/>
        <w:numPr>
          <w:ilvl w:val="3"/>
          <w:numId w:val="21"/>
        </w:numPr>
      </w:pPr>
      <w:r>
        <w:t xml:space="preserve">When routed horizontally, the boiler(s) flue material and size shall meet or exceed the requirements as specified for Category III in </w:t>
      </w:r>
      <w:r w:rsidR="00583049">
        <w:t xml:space="preserve">the National Fuel Gas Code, </w:t>
      </w:r>
      <w:r>
        <w:t>ANSI Z223.1</w:t>
      </w:r>
      <w:r w:rsidR="00583049">
        <w:t xml:space="preserve">/NFPA 54 </w:t>
      </w:r>
      <w:r>
        <w:t>latest edition.</w:t>
      </w:r>
    </w:p>
    <w:p w:rsidR="00F54A67" w:rsidRPr="006F5DC4" w:rsidRDefault="00F54A67" w:rsidP="00F54A67">
      <w:pPr>
        <w:pStyle w:val="ManuSpec4Char"/>
      </w:pPr>
      <w:r>
        <w:t>The boiler(s) shall be ducted combustion air ready.</w:t>
      </w:r>
    </w:p>
    <w:p w:rsidR="00CE105D" w:rsidRPr="006F5DC4" w:rsidRDefault="00CE105D">
      <w:pPr>
        <w:pStyle w:val="ManuSpec3"/>
      </w:pPr>
      <w:r w:rsidRPr="006F5DC4">
        <w:t>Cabinet</w:t>
      </w:r>
    </w:p>
    <w:p w:rsidR="001D07AF" w:rsidRPr="006F5DC4" w:rsidRDefault="001D07AF" w:rsidP="001D07AF">
      <w:pPr>
        <w:pStyle w:val="ManuSpec4Char"/>
      </w:pPr>
      <w:r w:rsidRPr="006F5DC4">
        <w:t>The corrosion</w:t>
      </w:r>
      <w:r w:rsidR="00583049">
        <w:t>-</w:t>
      </w:r>
      <w:r w:rsidRPr="006F5DC4">
        <w:t xml:space="preserve">resistant galvanized steel jackets shall be finished with a baked-on </w:t>
      </w:r>
      <w:r w:rsidR="00583049">
        <w:t xml:space="preserve">epoxy </w:t>
      </w:r>
      <w:r w:rsidRPr="006F5DC4">
        <w:t>powder</w:t>
      </w:r>
      <w:r w:rsidR="00583049">
        <w:t xml:space="preserve"> coat</w:t>
      </w:r>
      <w:r w:rsidRPr="006F5DC4">
        <w:t xml:space="preserve"> which is suitable for outdoor installation, applied prior to assembly for complete coverage, and shall incorporate louvers in the outer panels to divert air past heated surfaces.</w:t>
      </w:r>
    </w:p>
    <w:p w:rsidR="00AE1F66" w:rsidRPr="006F5DC4" w:rsidRDefault="00AE1F66" w:rsidP="00AE1F66">
      <w:pPr>
        <w:pStyle w:val="ManuSpec4Char"/>
      </w:pPr>
      <w:r w:rsidRPr="006F5DC4">
        <w:t>The boiler(s), if located on a combustible floor, shall not require a separate combustible floor base.</w:t>
      </w:r>
    </w:p>
    <w:p w:rsidR="00AE1F66" w:rsidRDefault="00AE1F66" w:rsidP="00AE1F66">
      <w:pPr>
        <w:pStyle w:val="ManuSpec4Char"/>
      </w:pPr>
      <w:r w:rsidRPr="006F5DC4">
        <w:t xml:space="preserve">The boiler(s) shall have the option of venting the </w:t>
      </w:r>
      <w:r w:rsidR="00583049">
        <w:t xml:space="preserve">flue </w:t>
      </w:r>
      <w:r w:rsidRPr="006F5DC4">
        <w:t>products either through the top or the back of the unit.</w:t>
      </w:r>
    </w:p>
    <w:p w:rsidR="00F54A67" w:rsidRPr="006F5DC4" w:rsidRDefault="00F54A67" w:rsidP="00F54A67">
      <w:pPr>
        <w:pStyle w:val="ManuSpec4Char"/>
      </w:pPr>
      <w:r>
        <w:t>Combustion air</w:t>
      </w:r>
      <w:r w:rsidR="00F85FB1">
        <w:t xml:space="preserve"> intake shall be on the left side</w:t>
      </w:r>
      <w:r>
        <w:t xml:space="preserve"> of the cabinet</w:t>
      </w:r>
      <w:r w:rsidR="005C2854">
        <w:t xml:space="preserve"> (standard)</w:t>
      </w:r>
      <w:r w:rsidR="00F85FB1">
        <w:t>, right side</w:t>
      </w:r>
      <w:r>
        <w:t xml:space="preserve"> optional.</w:t>
      </w:r>
    </w:p>
    <w:p w:rsidR="000E6567" w:rsidRDefault="000E6567" w:rsidP="000E6567">
      <w:pPr>
        <w:pStyle w:val="SpecifierNote"/>
        <w:spacing w:after="40"/>
        <w:ind w:left="1988" w:hanging="1354"/>
      </w:pPr>
      <w:r w:rsidRPr="006F5DC4">
        <w:t>Specifier Note:</w:t>
      </w:r>
      <w:r>
        <w:tab/>
        <w:t xml:space="preserve">The remaining items in this section are options. Delete those that are not being specified. </w:t>
      </w:r>
      <w:r w:rsidRPr="00E44DC7">
        <w:rPr>
          <w:b/>
          <w:color w:val="FF0000"/>
        </w:rPr>
        <w:t>I</w:t>
      </w:r>
      <w:r>
        <w:rPr>
          <w:b/>
          <w:color w:val="FF0000"/>
        </w:rPr>
        <w:t>MPORTANT:</w:t>
      </w:r>
      <w:r>
        <w:t xml:space="preserve"> The Cold Water Start and Cold Water Run Systems cannot be used on the same boiler. The Low Gas Supply Pressure and FlexGas Manifolds also cannot be used on the same boiler.</w:t>
      </w:r>
    </w:p>
    <w:p w:rsidR="001C3D23" w:rsidRDefault="00267BB6" w:rsidP="00EC6400">
      <w:pPr>
        <w:pStyle w:val="ManuSpec3"/>
      </w:pPr>
      <w:r w:rsidRPr="006F5DC4">
        <w:t>Boiler Operating Controls</w:t>
      </w:r>
    </w:p>
    <w:p w:rsidR="001C3D23" w:rsidRDefault="007B76BC" w:rsidP="001C3D23">
      <w:pPr>
        <w:pStyle w:val="ManuSpec4Char"/>
        <w:numPr>
          <w:ilvl w:val="3"/>
          <w:numId w:val="17"/>
        </w:numPr>
      </w:pPr>
      <w:r>
        <w:t>Each boiler</w:t>
      </w:r>
      <w:r w:rsidR="001C3D23">
        <w:t xml:space="preserve"> shall hav</w:t>
      </w:r>
      <w:r w:rsidR="004C319E">
        <w:t>e the ability to receive a 0-</w:t>
      </w:r>
      <w:r w:rsidR="001C3D23">
        <w:t>10 VDC signal from a Central Energy Management and Direct Drive Control System (EMCS) to vary the setpoint control. Each heater shall have an alarm contact for connection to a central EMCS system.</w:t>
      </w:r>
    </w:p>
    <w:p w:rsidR="001C3D23" w:rsidRDefault="001C3D23" w:rsidP="001C3D23">
      <w:pPr>
        <w:pStyle w:val="ManuSpec4Char"/>
        <w:numPr>
          <w:ilvl w:val="3"/>
          <w:numId w:val="17"/>
        </w:numPr>
      </w:pPr>
      <w:r>
        <w:t xml:space="preserve">Each </w:t>
      </w:r>
      <w:r w:rsidR="007B76BC">
        <w:t>boiler</w:t>
      </w:r>
      <w:r>
        <w:t xml:space="preserve"> shall be equipped with Modbus communications compatibility with up to 146 points of data available.</w:t>
      </w:r>
    </w:p>
    <w:p w:rsidR="00165FD2" w:rsidRDefault="00165FD2" w:rsidP="00165FD2">
      <w:pPr>
        <w:pStyle w:val="ManuSpec4Char"/>
        <w:numPr>
          <w:ilvl w:val="1"/>
          <w:numId w:val="20"/>
        </w:numPr>
      </w:pPr>
      <w:r>
        <w:t xml:space="preserve">B-85 Gateway – BACnet MS/TP, BACnet IP, N2 Metasys or Modbus TCP </w:t>
      </w:r>
      <w:r w:rsidR="008275D9" w:rsidRPr="007D6CD8">
        <w:rPr>
          <w:i/>
          <w:iCs/>
        </w:rPr>
        <w:t>(optional – please s</w:t>
      </w:r>
      <w:r w:rsidR="004C319E">
        <w:rPr>
          <w:i/>
          <w:iCs/>
        </w:rPr>
        <w:t>pecify shipped loose or factory-</w:t>
      </w:r>
      <w:r w:rsidR="008275D9" w:rsidRPr="007D6CD8">
        <w:rPr>
          <w:i/>
          <w:iCs/>
        </w:rPr>
        <w:t>installed)</w:t>
      </w:r>
    </w:p>
    <w:p w:rsidR="00165FD2" w:rsidRDefault="00165FD2" w:rsidP="007B76BC">
      <w:pPr>
        <w:pStyle w:val="ManuSpec4Char"/>
        <w:numPr>
          <w:ilvl w:val="1"/>
          <w:numId w:val="20"/>
        </w:numPr>
      </w:pPr>
      <w:r>
        <w:t>B-86 Gateway – LonWorks</w:t>
      </w:r>
      <w:r w:rsidR="008275D9">
        <w:t xml:space="preserve"> </w:t>
      </w:r>
      <w:r w:rsidR="008275D9" w:rsidRPr="007D6CD8">
        <w:rPr>
          <w:i/>
          <w:iCs/>
        </w:rPr>
        <w:t>(optional – please s</w:t>
      </w:r>
      <w:r w:rsidR="004C319E">
        <w:rPr>
          <w:i/>
          <w:iCs/>
        </w:rPr>
        <w:t>pecify shipped loose or factory-</w:t>
      </w:r>
      <w:r w:rsidR="008275D9" w:rsidRPr="007D6CD8">
        <w:rPr>
          <w:i/>
          <w:iCs/>
        </w:rPr>
        <w:t>installed)</w:t>
      </w:r>
    </w:p>
    <w:p w:rsidR="00165FD2" w:rsidRDefault="00165FD2" w:rsidP="007B76BC">
      <w:pPr>
        <w:pStyle w:val="ManuSpec4Char"/>
        <w:numPr>
          <w:ilvl w:val="3"/>
          <w:numId w:val="17"/>
        </w:numPr>
      </w:pPr>
      <w:r>
        <w:t>System and indirect DHW sensors shall be shipped loose for field installation by</w:t>
      </w:r>
      <w:r w:rsidR="00F85FB1">
        <w:t xml:space="preserve"> the</w:t>
      </w:r>
      <w:r>
        <w:t xml:space="preserve"> installing contractor. The outdoor air sensor is optional.</w:t>
      </w:r>
    </w:p>
    <w:p w:rsidR="000E6567" w:rsidRPr="006F5DC4" w:rsidRDefault="000E6567" w:rsidP="000E6567">
      <w:pPr>
        <w:pStyle w:val="ManuSpec3"/>
      </w:pPr>
      <w:r w:rsidRPr="006F5DC4">
        <w:t>Boiler Pump - Refer to Equipment Schedule</w:t>
      </w:r>
    </w:p>
    <w:p w:rsidR="00195DED" w:rsidRPr="006F5DC4" w:rsidRDefault="000E6567" w:rsidP="00195DED">
      <w:pPr>
        <w:pStyle w:val="ManuSpec3"/>
      </w:pPr>
      <w:r>
        <w:t>SureRack</w:t>
      </w:r>
      <w:r w:rsidR="00DB5DFC" w:rsidRPr="00DB5DFC">
        <w:rPr>
          <w:vertAlign w:val="superscript"/>
        </w:rPr>
        <w:t>®</w:t>
      </w:r>
      <w:r>
        <w:t xml:space="preserve"> Boiler Stacking </w:t>
      </w:r>
      <w:r w:rsidR="00195DED" w:rsidRPr="006F5DC4">
        <w:t>Kit</w:t>
      </w:r>
    </w:p>
    <w:p w:rsidR="00195DED" w:rsidRPr="006F5DC4" w:rsidRDefault="00195DED" w:rsidP="00195DED">
      <w:pPr>
        <w:pStyle w:val="ManuSpec4Char"/>
      </w:pPr>
      <w:r w:rsidRPr="006F5DC4">
        <w:t>The boilers shall be stacked directly one on top of the other, without offset, to minimize footprint</w:t>
      </w:r>
      <w:r w:rsidR="0091244B">
        <w:t>.</w:t>
      </w:r>
    </w:p>
    <w:p w:rsidR="00195DED" w:rsidRPr="006F5DC4" w:rsidRDefault="000E6567" w:rsidP="000E6567">
      <w:pPr>
        <w:pStyle w:val="ManuSpec3"/>
      </w:pPr>
      <w:r w:rsidRPr="006F5DC4">
        <w:t>Cold Water Start System</w:t>
      </w:r>
    </w:p>
    <w:p w:rsidR="00455361" w:rsidRPr="00683DA0" w:rsidRDefault="00455361" w:rsidP="00455361">
      <w:pPr>
        <w:pStyle w:val="ManuSpec4Char"/>
      </w:pPr>
      <w:r w:rsidRPr="00683DA0">
        <w:t xml:space="preserve">The </w:t>
      </w:r>
      <w:r>
        <w:t>boiler</w:t>
      </w:r>
      <w:r w:rsidRPr="00683DA0">
        <w:t xml:space="preserve">(s) shall be configured with a cold water </w:t>
      </w:r>
      <w:r>
        <w:t>start</w:t>
      </w:r>
      <w:r w:rsidRPr="00683DA0">
        <w:t xml:space="preserve"> automatic proportional by-pass system that ensures the </w:t>
      </w:r>
      <w:r>
        <w:t>boiler</w:t>
      </w:r>
      <w:r w:rsidRPr="00683DA0">
        <w:t xml:space="preserve"> will experience inlet temperatures in excess of 105ºF in less than 7</w:t>
      </w:r>
      <w:r w:rsidR="006F6BBE">
        <w:t>-</w:t>
      </w:r>
      <w:r w:rsidRPr="00683DA0">
        <w:t xml:space="preserve"> minutes to avoid damaging condensation. The unit </w:t>
      </w:r>
      <w:r>
        <w:t>can</w:t>
      </w:r>
      <w:r w:rsidRPr="00683DA0">
        <w:t xml:space="preserve"> automatically shut down if the inlet temperature is not achieved within the 7</w:t>
      </w:r>
      <w:r>
        <w:t>-</w:t>
      </w:r>
      <w:r w:rsidRPr="00683DA0">
        <w:t>minute time frame.</w:t>
      </w:r>
    </w:p>
    <w:p w:rsidR="00455361" w:rsidRPr="009165D6" w:rsidRDefault="00455361" w:rsidP="00455361">
      <w:pPr>
        <w:pStyle w:val="ManuSpec4Char"/>
      </w:pPr>
      <w:r w:rsidRPr="009165D6">
        <w:t xml:space="preserve">The </w:t>
      </w:r>
      <w:r w:rsidR="006F6BBE" w:rsidRPr="009165D6">
        <w:t>cold-water</w:t>
      </w:r>
      <w:r w:rsidRPr="009165D6">
        <w:t xml:space="preserve"> </w:t>
      </w:r>
      <w:r>
        <w:t>start</w:t>
      </w:r>
      <w:r w:rsidRPr="009165D6">
        <w:t xml:space="preserve"> system shall be configured with a </w:t>
      </w:r>
      <w:r>
        <w:t>three-way diverting valve</w:t>
      </w:r>
      <w:r w:rsidRPr="009165D6">
        <w:t xml:space="preserve"> that is controlled by the </w:t>
      </w:r>
      <w:r w:rsidR="004C319E">
        <w:t>VERSA IC</w:t>
      </w:r>
      <w:r w:rsidR="004C319E" w:rsidRPr="00B827E8">
        <w:rPr>
          <w:sz w:val="16"/>
          <w:szCs w:val="16"/>
          <w:vertAlign w:val="superscript"/>
        </w:rPr>
        <w:t>®</w:t>
      </w:r>
      <w:r w:rsidRPr="009165D6">
        <w:t xml:space="preserve"> software that </w:t>
      </w:r>
      <w:r>
        <w:t>bypasses</w:t>
      </w:r>
      <w:r w:rsidRPr="009165D6">
        <w:t xml:space="preserve"> the correct amount of cold water directly into the </w:t>
      </w:r>
      <w:r>
        <w:t>system</w:t>
      </w:r>
      <w:r w:rsidRPr="009165D6">
        <w:t xml:space="preserve"> loop to maintain a minimum inlet temperature. The factory</w:t>
      </w:r>
      <w:r w:rsidR="00223032">
        <w:t>-</w:t>
      </w:r>
      <w:r w:rsidRPr="009165D6">
        <w:t xml:space="preserve">installed </w:t>
      </w:r>
      <w:r>
        <w:t>boiler</w:t>
      </w:r>
      <w:r w:rsidRPr="009165D6">
        <w:t xml:space="preserve"> inlet temperature sensor shall be utilized for the cold water </w:t>
      </w:r>
      <w:r>
        <w:t>start</w:t>
      </w:r>
      <w:r w:rsidRPr="009165D6">
        <w:t xml:space="preserve"> system.</w:t>
      </w:r>
    </w:p>
    <w:p w:rsidR="00455361" w:rsidRPr="00B52A0B" w:rsidRDefault="00455361" w:rsidP="00455361">
      <w:pPr>
        <w:pStyle w:val="ManuSpec4Char"/>
      </w:pPr>
      <w:r w:rsidRPr="00B52A0B">
        <w:lastRenderedPageBreak/>
        <w:t xml:space="preserve">The control shall have a temperature setting adjustment located in the Setup menu of the </w:t>
      </w:r>
      <w:r w:rsidR="004C319E">
        <w:t>VERSA IC</w:t>
      </w:r>
      <w:r w:rsidR="004C319E" w:rsidRPr="00B827E8">
        <w:rPr>
          <w:sz w:val="16"/>
          <w:szCs w:val="16"/>
          <w:vertAlign w:val="superscript"/>
        </w:rPr>
        <w:t>®</w:t>
      </w:r>
      <w:r w:rsidRPr="00B52A0B">
        <w:t xml:space="preserve"> Control. The inlet temperature range shall be 105</w:t>
      </w:r>
      <w:r w:rsidR="00223032">
        <w:t>°</w:t>
      </w:r>
      <w:r w:rsidRPr="00B52A0B">
        <w:t>F to 120</w:t>
      </w:r>
      <w:r w:rsidR="00223032">
        <w:t>°</w:t>
      </w:r>
      <w:r w:rsidRPr="00B52A0B">
        <w:t>F. The PID Logic shall be capable of limiting system overshoot to a maximum of 10</w:t>
      </w:r>
      <w:r w:rsidR="00223032">
        <w:t>°</w:t>
      </w:r>
      <w:r w:rsidRPr="00B52A0B">
        <w:t>F on initial start-up or call-for-heat.</w:t>
      </w:r>
    </w:p>
    <w:p w:rsidR="00455361" w:rsidRPr="00B52A0B" w:rsidRDefault="00455361" w:rsidP="00455361">
      <w:pPr>
        <w:pStyle w:val="ManuSpec4Char"/>
      </w:pPr>
      <w:r w:rsidRPr="00B52A0B">
        <w:t xml:space="preserve">The cold water </w:t>
      </w:r>
      <w:r>
        <w:t>start</w:t>
      </w:r>
      <w:r w:rsidRPr="00B52A0B">
        <w:t xml:space="preserve"> system shall be completely wired and mounted at the factory.</w:t>
      </w:r>
    </w:p>
    <w:p w:rsidR="00195DED" w:rsidRPr="006F5DC4" w:rsidRDefault="00455361" w:rsidP="00455361">
      <w:pPr>
        <w:pStyle w:val="ManuSpec4Char"/>
      </w:pPr>
      <w:r w:rsidRPr="00B52A0B">
        <w:t>The control shall have alarm contacts</w:t>
      </w:r>
      <w:r w:rsidR="0091244B">
        <w:t>.</w:t>
      </w:r>
    </w:p>
    <w:p w:rsidR="002866CE" w:rsidRPr="006F5DC4" w:rsidRDefault="000E6567" w:rsidP="000E6567">
      <w:pPr>
        <w:pStyle w:val="ManuSpec3"/>
      </w:pPr>
      <w:r w:rsidRPr="006F5DC4">
        <w:t>Cold Water Run System</w:t>
      </w:r>
    </w:p>
    <w:p w:rsidR="00455361" w:rsidRPr="00683DA0" w:rsidRDefault="00455361" w:rsidP="00455361">
      <w:pPr>
        <w:pStyle w:val="ManuSpec4Char"/>
      </w:pPr>
      <w:r w:rsidRPr="00683DA0">
        <w:t xml:space="preserve">The </w:t>
      </w:r>
      <w:r>
        <w:t>boiler</w:t>
      </w:r>
      <w:r w:rsidRPr="00683DA0">
        <w:t xml:space="preserve">(s) shall be configured with a </w:t>
      </w:r>
      <w:r w:rsidR="006F6BBE" w:rsidRPr="00683DA0">
        <w:t>cold-water</w:t>
      </w:r>
      <w:r w:rsidRPr="00683DA0">
        <w:t xml:space="preserve"> run automatic proportional by-pass system that ensures the </w:t>
      </w:r>
      <w:r>
        <w:t>boiler</w:t>
      </w:r>
      <w:r w:rsidRPr="00683DA0">
        <w:t xml:space="preserve"> will experience inlet temperatures in excess of 105</w:t>
      </w:r>
      <w:r w:rsidR="00223032">
        <w:t>°</w:t>
      </w:r>
      <w:r w:rsidRPr="00683DA0">
        <w:t>F in less than 7</w:t>
      </w:r>
      <w:r w:rsidR="006F6BBE">
        <w:t>-</w:t>
      </w:r>
      <w:r w:rsidRPr="00683DA0">
        <w:t xml:space="preserve"> minutes to avoid damaging condensation. The unit </w:t>
      </w:r>
      <w:r>
        <w:t>can</w:t>
      </w:r>
      <w:r w:rsidRPr="00683DA0">
        <w:t xml:space="preserve"> automatically shut down if the inlet temperature is not achieved within the 7</w:t>
      </w:r>
      <w:r>
        <w:t>-</w:t>
      </w:r>
      <w:r w:rsidRPr="00683DA0">
        <w:t>minute time frame.</w:t>
      </w:r>
    </w:p>
    <w:p w:rsidR="00455361" w:rsidRPr="009165D6" w:rsidRDefault="00455361" w:rsidP="00455361">
      <w:pPr>
        <w:pStyle w:val="ManuSpec4Char"/>
      </w:pPr>
      <w:r w:rsidRPr="009165D6">
        <w:t xml:space="preserve">The </w:t>
      </w:r>
      <w:r w:rsidR="006F6BBE" w:rsidRPr="009165D6">
        <w:t>cold-water</w:t>
      </w:r>
      <w:r w:rsidRPr="009165D6">
        <w:t xml:space="preserve"> run system shall be configured with a variable</w:t>
      </w:r>
      <w:r w:rsidR="00CE3BA3">
        <w:t>-</w:t>
      </w:r>
      <w:r w:rsidRPr="009165D6">
        <w:t xml:space="preserve">speed pump that is controlled by the </w:t>
      </w:r>
      <w:r w:rsidR="004C319E">
        <w:t>VERSA IC</w:t>
      </w:r>
      <w:r w:rsidR="004C319E" w:rsidRPr="00B827E8">
        <w:rPr>
          <w:sz w:val="16"/>
          <w:szCs w:val="16"/>
          <w:vertAlign w:val="superscript"/>
        </w:rPr>
        <w:t>®</w:t>
      </w:r>
      <w:r w:rsidRPr="009165D6">
        <w:t xml:space="preserve"> software that injects the correct amount of cold water directly into the </w:t>
      </w:r>
      <w:r>
        <w:t>system</w:t>
      </w:r>
      <w:r w:rsidRPr="009165D6">
        <w:t xml:space="preserve"> loop to maintain a minimum inlet temperature. The factory</w:t>
      </w:r>
      <w:r w:rsidR="00CE3BA3">
        <w:t>-</w:t>
      </w:r>
      <w:r w:rsidRPr="009165D6">
        <w:t xml:space="preserve">installed </w:t>
      </w:r>
      <w:r>
        <w:t>boiler</w:t>
      </w:r>
      <w:r w:rsidRPr="009165D6">
        <w:t xml:space="preserve"> inlet temperature sensor shall be utilized for the cold water run system.</w:t>
      </w:r>
    </w:p>
    <w:p w:rsidR="00455361" w:rsidRPr="00B52A0B" w:rsidRDefault="00455361" w:rsidP="00455361">
      <w:pPr>
        <w:pStyle w:val="ManuSpec4Char"/>
      </w:pPr>
      <w:r w:rsidRPr="00B52A0B">
        <w:t xml:space="preserve">The control shall have a temperature setting adjustment located in the Setup menu of the </w:t>
      </w:r>
      <w:r w:rsidR="004C319E">
        <w:t>VERSA IC</w:t>
      </w:r>
      <w:r w:rsidR="004C319E" w:rsidRPr="00B827E8">
        <w:rPr>
          <w:sz w:val="16"/>
          <w:szCs w:val="16"/>
          <w:vertAlign w:val="superscript"/>
        </w:rPr>
        <w:t>®</w:t>
      </w:r>
      <w:r w:rsidRPr="00B52A0B">
        <w:t xml:space="preserve"> Control. The inlet temperature range shall be 105</w:t>
      </w:r>
      <w:r w:rsidR="00CE3BA3">
        <w:t>°</w:t>
      </w:r>
      <w:r w:rsidRPr="00B52A0B">
        <w:t>F to 120</w:t>
      </w:r>
      <w:r w:rsidR="00CE3BA3">
        <w:t>°</w:t>
      </w:r>
      <w:r w:rsidRPr="00B52A0B">
        <w:t>F. The PID Logic shall be capable of limiting system overshoot to a maximum of 10</w:t>
      </w:r>
      <w:r w:rsidR="00CE3BA3">
        <w:t>°</w:t>
      </w:r>
      <w:r w:rsidRPr="00B52A0B">
        <w:t>F on initial start-up or call-for-heat.</w:t>
      </w:r>
    </w:p>
    <w:p w:rsidR="00455361" w:rsidRPr="00B52A0B" w:rsidRDefault="00455361" w:rsidP="00455361">
      <w:pPr>
        <w:pStyle w:val="ManuSpec4Char"/>
      </w:pPr>
      <w:r w:rsidRPr="00B52A0B">
        <w:t>The cold water run system shall be completely wired and mounted at the factory.</w:t>
      </w:r>
    </w:p>
    <w:p w:rsidR="002866CE" w:rsidRPr="006F5DC4" w:rsidRDefault="00455361" w:rsidP="00455361">
      <w:pPr>
        <w:pStyle w:val="ManuSpec4Char"/>
      </w:pPr>
      <w:r w:rsidRPr="00B52A0B">
        <w:t>The control shall have alarm contacts</w:t>
      </w:r>
      <w:r w:rsidR="0091244B">
        <w:t>.</w:t>
      </w:r>
    </w:p>
    <w:p w:rsidR="002866CE" w:rsidRPr="006F5DC4" w:rsidRDefault="000E6567" w:rsidP="000E6567">
      <w:pPr>
        <w:pStyle w:val="ManuSpec3"/>
      </w:pPr>
      <w:r w:rsidRPr="006F5DC4">
        <w:t xml:space="preserve">Low Gas </w:t>
      </w:r>
      <w:r>
        <w:t xml:space="preserve">Supply </w:t>
      </w:r>
      <w:r w:rsidRPr="006F5DC4">
        <w:t>Pressure Manifold</w:t>
      </w:r>
    </w:p>
    <w:p w:rsidR="002866CE" w:rsidRPr="006F5DC4" w:rsidRDefault="002866CE" w:rsidP="000E6567">
      <w:pPr>
        <w:pStyle w:val="ManuSpec4Char"/>
      </w:pPr>
      <w:r w:rsidRPr="006F5DC4">
        <w:t xml:space="preserve">The boiler(s) shall be </w:t>
      </w:r>
      <w:smartTag w:uri="urn:schemas-microsoft-com:office:smarttags" w:element="stockticker">
        <w:r w:rsidRPr="006F5DC4">
          <w:t>CSA</w:t>
        </w:r>
      </w:smartTag>
      <w:r w:rsidR="006672AB">
        <w:t>-</w:t>
      </w:r>
      <w:r w:rsidRPr="006F5DC4">
        <w:t xml:space="preserve">certified for </w:t>
      </w:r>
      <w:r w:rsidR="0091244B">
        <w:t xml:space="preserve">full-input </w:t>
      </w:r>
      <w:r w:rsidRPr="006F5DC4">
        <w:t>operation down to 4.0</w:t>
      </w:r>
      <w:r w:rsidR="00151026">
        <w:t>” WC</w:t>
      </w:r>
      <w:r w:rsidRPr="006F5DC4">
        <w:t xml:space="preserve"> dynamic inlet </w:t>
      </w:r>
      <w:r w:rsidR="00D57975">
        <w:t xml:space="preserve">natural </w:t>
      </w:r>
      <w:r w:rsidRPr="006F5DC4">
        <w:t>gas</w:t>
      </w:r>
      <w:r w:rsidR="0091244B">
        <w:t xml:space="preserve"> supply pressure</w:t>
      </w:r>
      <w:r w:rsidRPr="006F5DC4">
        <w:t>.</w:t>
      </w:r>
    </w:p>
    <w:p w:rsidR="002866CE" w:rsidRPr="000E6567" w:rsidRDefault="000E6567" w:rsidP="000E6567">
      <w:pPr>
        <w:pStyle w:val="ManuSpec3"/>
        <w:rPr>
          <w:lang w:val="es-MX"/>
        </w:rPr>
      </w:pPr>
      <w:r w:rsidRPr="000E6567">
        <w:rPr>
          <w:lang w:val="es-MX"/>
        </w:rPr>
        <w:t>FlexGas</w:t>
      </w:r>
      <w:r w:rsidR="00D57975" w:rsidRPr="00D57975">
        <w:rPr>
          <w:vertAlign w:val="superscript"/>
          <w:lang w:val="es-MX"/>
        </w:rPr>
        <w:t>®</w:t>
      </w:r>
      <w:r w:rsidRPr="000E6567">
        <w:rPr>
          <w:lang w:val="es-MX"/>
        </w:rPr>
        <w:t xml:space="preserve"> Dual-Fuel Gas Manifold</w:t>
      </w:r>
      <w:r w:rsidR="00D57975">
        <w:rPr>
          <w:lang w:val="es-MX"/>
        </w:rPr>
        <w:t xml:space="preserve"> (not offered on model 2002C)</w:t>
      </w:r>
    </w:p>
    <w:p w:rsidR="002866CE" w:rsidRPr="006F5DC4" w:rsidRDefault="002866CE" w:rsidP="000E6567">
      <w:pPr>
        <w:pStyle w:val="ManuSpec4Char"/>
      </w:pPr>
      <w:r w:rsidRPr="006F5DC4">
        <w:t>The boiler(s) shall be configured with a</w:t>
      </w:r>
      <w:r w:rsidR="00583049">
        <w:t xml:space="preserve"> patented,</w:t>
      </w:r>
      <w:r w:rsidRPr="006F5DC4">
        <w:t xml:space="preserve"> CSA</w:t>
      </w:r>
      <w:r w:rsidR="00583049">
        <w:t>-</w:t>
      </w:r>
      <w:r w:rsidRPr="006F5DC4">
        <w:t xml:space="preserve">certified gas control system that is capable of operating with natural gas or propane gas in a configuration that does not require mechanical disassembly or adjustment of gas </w:t>
      </w:r>
      <w:r w:rsidR="00737A09">
        <w:t xml:space="preserve">or air </w:t>
      </w:r>
      <w:r w:rsidRPr="006F5DC4">
        <w:t>components.</w:t>
      </w:r>
    </w:p>
    <w:p w:rsidR="002866CE" w:rsidRPr="006F5DC4" w:rsidRDefault="002866CE" w:rsidP="000E6567">
      <w:pPr>
        <w:pStyle w:val="ManuSpec5"/>
      </w:pPr>
      <w:r w:rsidRPr="006F5DC4">
        <w:t xml:space="preserve">The gas switching shall be accomplished by a three-position electrical switch with an </w:t>
      </w:r>
      <w:r w:rsidR="00737A09">
        <w:t>“</w:t>
      </w:r>
      <w:r w:rsidRPr="006F5DC4">
        <w:t>OFF</w:t>
      </w:r>
      <w:r w:rsidR="00737A09">
        <w:t>”</w:t>
      </w:r>
      <w:r w:rsidRPr="006F5DC4">
        <w:t xml:space="preserve"> position between the Natural and Pro</w:t>
      </w:r>
      <w:r w:rsidR="0022588B" w:rsidRPr="006F5DC4">
        <w:t>p</w:t>
      </w:r>
      <w:r w:rsidRPr="006F5DC4">
        <w:t xml:space="preserve">ane settings including a positive </w:t>
      </w:r>
      <w:r w:rsidR="0022588B" w:rsidRPr="006F5DC4">
        <w:t>fuel shutdown in both directions to block back</w:t>
      </w:r>
      <w:r w:rsidR="00583049">
        <w:t>-</w:t>
      </w:r>
      <w:r w:rsidR="0022588B" w:rsidRPr="006F5DC4">
        <w:t>pressure.</w:t>
      </w:r>
    </w:p>
    <w:p w:rsidR="0022588B" w:rsidRPr="006F5DC4" w:rsidRDefault="0022588B" w:rsidP="000E6567">
      <w:pPr>
        <w:pStyle w:val="ManuSpec5"/>
      </w:pPr>
      <w:r w:rsidRPr="006F5DC4">
        <w:t xml:space="preserve">The </w:t>
      </w:r>
      <w:r w:rsidR="00737A09">
        <w:t>FlexGas</w:t>
      </w:r>
      <w:r w:rsidRPr="006F5DC4">
        <w:t xml:space="preserve"> manifold shall as a minimum have two ON/OFF solenoid shutoff valves for natural gas</w:t>
      </w:r>
      <w:r w:rsidR="00583049">
        <w:t>,</w:t>
      </w:r>
      <w:r w:rsidRPr="006F5DC4">
        <w:t xml:space="preserve"> and a minimum of one ON/OFF solenoid shutoff valve and a lock-up regulator for propane gas</w:t>
      </w:r>
      <w:r w:rsidR="00583049">
        <w:t>,</w:t>
      </w:r>
      <w:r w:rsidRPr="006F5DC4">
        <w:t xml:space="preserve"> as a safety feature.</w:t>
      </w:r>
    </w:p>
    <w:p w:rsidR="0022588B" w:rsidRPr="006F5DC4" w:rsidRDefault="00737A09" w:rsidP="000E6567">
      <w:pPr>
        <w:pStyle w:val="ManuSpec5"/>
      </w:pPr>
      <w:r>
        <w:t>The FlexGas</w:t>
      </w:r>
      <w:r w:rsidR="0022588B" w:rsidRPr="006F5DC4">
        <w:t xml:space="preserve"> gas manifold shall be capable of accomplishing the fuel changeover in less than sixty</w:t>
      </w:r>
      <w:r>
        <w:t xml:space="preserve"> </w:t>
      </w:r>
      <w:r w:rsidR="0022588B" w:rsidRPr="006F5DC4">
        <w:t>seconds.</w:t>
      </w:r>
    </w:p>
    <w:p w:rsidR="00CE105D" w:rsidRPr="006F5DC4" w:rsidRDefault="000E6567" w:rsidP="000E6567">
      <w:pPr>
        <w:pStyle w:val="ManuSpec3"/>
      </w:pPr>
      <w:r>
        <w:t>TruSeal</w:t>
      </w:r>
      <w:r w:rsidR="00D57975" w:rsidRPr="00D57975">
        <w:rPr>
          <w:vertAlign w:val="superscript"/>
          <w:lang w:val="es-MX"/>
        </w:rPr>
        <w:t>®</w:t>
      </w:r>
      <w:r>
        <w:t xml:space="preserve"> </w:t>
      </w:r>
      <w:r w:rsidRPr="006F5DC4">
        <w:t>Direct Vent</w:t>
      </w:r>
    </w:p>
    <w:p w:rsidR="009521B2" w:rsidRPr="006F5DC4" w:rsidRDefault="009521B2" w:rsidP="000E6567">
      <w:pPr>
        <w:pStyle w:val="ManuSpec4Char"/>
      </w:pPr>
      <w:r w:rsidRPr="006F5DC4">
        <w:t>The boiler(s) shall meet safety standards for direct ven</w:t>
      </w:r>
      <w:r w:rsidR="00737A09">
        <w:t>t equipment as noted by the 2006</w:t>
      </w:r>
      <w:r w:rsidRPr="006F5DC4">
        <w:t xml:space="preserve"> UMC, section 110</w:t>
      </w:r>
      <w:r w:rsidR="000E6567">
        <w:t>7</w:t>
      </w:r>
      <w:r w:rsidR="00583049">
        <w:t>.6, ASHRAE 15-1994, section 8.13.6, and ANSI Z21.13</w:t>
      </w:r>
      <w:r w:rsidR="00E42DFE">
        <w:t>/CSA 4.9</w:t>
      </w:r>
      <w:r w:rsidR="00583049">
        <w:t>.</w:t>
      </w:r>
    </w:p>
    <w:p w:rsidR="00CE105D" w:rsidRPr="006F5DC4" w:rsidRDefault="00CE105D">
      <w:pPr>
        <w:pStyle w:val="ManuSpec2"/>
        <w:rPr>
          <w:b w:val="0"/>
        </w:rPr>
      </w:pPr>
      <w:r w:rsidRPr="006F5DC4">
        <w:rPr>
          <w:b w:val="0"/>
        </w:rPr>
        <w:t>SOURCE QUALITY CONTROL</w:t>
      </w:r>
    </w:p>
    <w:p w:rsidR="009521B2" w:rsidRPr="006F5DC4" w:rsidRDefault="009521B2" w:rsidP="009521B2">
      <w:pPr>
        <w:pStyle w:val="ManuSpec3"/>
      </w:pPr>
      <w:r w:rsidRPr="006F5DC4">
        <w:t>The boiler(s) shall be completely assembled, wired, and fire-tested prior to shipment from the factory</w:t>
      </w:r>
      <w:r w:rsidR="00737A09">
        <w:t>.</w:t>
      </w:r>
    </w:p>
    <w:p w:rsidR="009521B2" w:rsidRPr="006F5DC4" w:rsidRDefault="009521B2" w:rsidP="009521B2">
      <w:pPr>
        <w:pStyle w:val="ManuSpec3"/>
      </w:pPr>
      <w:r w:rsidRPr="006F5DC4">
        <w:t>The boiler(s) shall be furnished with the sales order, ASME Manufacturer’s Data Report, inspection sheet, wiring diagram, rating plate and Installation and Operating Manual.</w:t>
      </w:r>
    </w:p>
    <w:p w:rsidR="00CE105D" w:rsidRPr="006F5DC4" w:rsidRDefault="00CE105D">
      <w:pPr>
        <w:pStyle w:val="ManuSpec1"/>
      </w:pPr>
      <w:r w:rsidRPr="006F5DC4">
        <w:t xml:space="preserve">- EXECUTION </w:t>
      </w:r>
    </w:p>
    <w:p w:rsidR="00CE105D" w:rsidRPr="006F5DC4" w:rsidRDefault="00CE105D">
      <w:pPr>
        <w:pStyle w:val="ManuSpec2"/>
        <w:rPr>
          <w:b w:val="0"/>
        </w:rPr>
      </w:pPr>
      <w:r w:rsidRPr="006F5DC4">
        <w:rPr>
          <w:b w:val="0"/>
        </w:rPr>
        <w:t>INSTALLATION</w:t>
      </w:r>
    </w:p>
    <w:p w:rsidR="009521B2" w:rsidRPr="006F5DC4" w:rsidRDefault="009521B2" w:rsidP="009521B2">
      <w:pPr>
        <w:pStyle w:val="ManuSpec3"/>
      </w:pPr>
      <w:r w:rsidRPr="006F5DC4">
        <w:t xml:space="preserve">Must comply with </w:t>
      </w:r>
    </w:p>
    <w:p w:rsidR="009521B2" w:rsidRPr="006F5DC4" w:rsidRDefault="009521B2" w:rsidP="009521B2">
      <w:pPr>
        <w:pStyle w:val="ManuSpec4Char"/>
      </w:pPr>
      <w:r w:rsidRPr="006F5DC4">
        <w:t>Local, state, provincial, and national codes, laws, regulations and ordinances</w:t>
      </w:r>
    </w:p>
    <w:p w:rsidR="009521B2" w:rsidRPr="00737A09" w:rsidRDefault="009521B2" w:rsidP="009521B2">
      <w:pPr>
        <w:pStyle w:val="ManuSpec4Char"/>
        <w:rPr>
          <w:lang w:val="fr-FR"/>
        </w:rPr>
      </w:pPr>
      <w:r w:rsidRPr="00737A09">
        <w:rPr>
          <w:lang w:val="fr-FR"/>
        </w:rPr>
        <w:t xml:space="preserve">National Fuel Gas Code, </w:t>
      </w:r>
      <w:r w:rsidR="00737A09" w:rsidRPr="00737A09">
        <w:rPr>
          <w:lang w:val="fr-FR"/>
        </w:rPr>
        <w:t>NFPA 54/</w:t>
      </w:r>
      <w:r w:rsidRPr="00737A09">
        <w:rPr>
          <w:lang w:val="fr-FR"/>
        </w:rPr>
        <w:t>ANSI Z223.1 – latest edition</w:t>
      </w:r>
    </w:p>
    <w:p w:rsidR="009521B2" w:rsidRPr="006F5DC4" w:rsidRDefault="009521B2" w:rsidP="009521B2">
      <w:pPr>
        <w:pStyle w:val="ManuSpec4Char"/>
      </w:pPr>
      <w:r w:rsidRPr="006F5DC4">
        <w:t>National Electrical Code, ANSI/NFPA 70 – latest edition</w:t>
      </w:r>
    </w:p>
    <w:p w:rsidR="009521B2" w:rsidRPr="006F5DC4" w:rsidRDefault="009521B2" w:rsidP="009521B2">
      <w:pPr>
        <w:pStyle w:val="ManuSpec4Char"/>
      </w:pPr>
      <w:r w:rsidRPr="006F5DC4">
        <w:t>Standard for Controls and Safety Devices f</w:t>
      </w:r>
      <w:r w:rsidR="004C319E">
        <w:t>or Automatically-</w:t>
      </w:r>
      <w:r w:rsidRPr="006F5DC4">
        <w:t>Fired Boilers, ANSI/ASME CSD-1, when required</w:t>
      </w:r>
    </w:p>
    <w:p w:rsidR="009521B2" w:rsidRPr="006F5DC4" w:rsidRDefault="009521B2" w:rsidP="009521B2">
      <w:pPr>
        <w:pStyle w:val="ManuSpec4Char"/>
      </w:pPr>
      <w:smartTag w:uri="urn:schemas-microsoft-com:office:smarttags" w:element="country-region">
        <w:smartTag w:uri="urn:schemas-microsoft-com:office:smarttags" w:element="place">
          <w:r w:rsidRPr="006F5DC4">
            <w:lastRenderedPageBreak/>
            <w:t>Canada</w:t>
          </w:r>
        </w:smartTag>
      </w:smartTag>
      <w:r w:rsidRPr="006F5DC4">
        <w:t xml:space="preserve"> only: CAN/C</w:t>
      </w:r>
      <w:r w:rsidR="00737A09">
        <w:t>S</w:t>
      </w:r>
      <w:r w:rsidRPr="006F5DC4">
        <w:t>A B149 Installation Code and CSA C22.1 CEC Part I</w:t>
      </w:r>
    </w:p>
    <w:p w:rsidR="009521B2" w:rsidRPr="006F5DC4" w:rsidRDefault="009521B2" w:rsidP="009521B2">
      <w:pPr>
        <w:pStyle w:val="ManuSpec4Char"/>
      </w:pPr>
      <w:r w:rsidRPr="006F5DC4">
        <w:t>Manufacturer’s installation instructions, including required service clearances and venting guidelines</w:t>
      </w:r>
    </w:p>
    <w:p w:rsidR="009521B2" w:rsidRPr="006F5DC4" w:rsidRDefault="009521B2" w:rsidP="009521B2">
      <w:pPr>
        <w:pStyle w:val="ManuSpec3"/>
      </w:pPr>
      <w:r w:rsidRPr="006F5DC4">
        <w:t>Manufacturer’s representative to verify proper and complete installation.</w:t>
      </w:r>
    </w:p>
    <w:p w:rsidR="00CE105D" w:rsidRPr="006F5DC4" w:rsidRDefault="00CE105D">
      <w:pPr>
        <w:pStyle w:val="ManuSpec2"/>
        <w:rPr>
          <w:b w:val="0"/>
        </w:rPr>
      </w:pPr>
      <w:r w:rsidRPr="006F5DC4">
        <w:rPr>
          <w:b w:val="0"/>
        </w:rPr>
        <w:t>START-UP</w:t>
      </w:r>
    </w:p>
    <w:p w:rsidR="009521B2" w:rsidRPr="006F5DC4" w:rsidRDefault="009521B2" w:rsidP="009521B2">
      <w:pPr>
        <w:pStyle w:val="ManuSpec3"/>
      </w:pPr>
      <w:r w:rsidRPr="006F5DC4">
        <w:t>Shall be performed by Raypak factory-trained personnel</w:t>
      </w:r>
      <w:r w:rsidR="00737A09">
        <w:t>.</w:t>
      </w:r>
    </w:p>
    <w:p w:rsidR="009521B2" w:rsidRPr="006F5DC4" w:rsidRDefault="009521B2" w:rsidP="009521B2">
      <w:pPr>
        <w:pStyle w:val="ManuSpec3"/>
      </w:pPr>
      <w:r w:rsidRPr="006F5DC4">
        <w:t>Test during operation and adjust if necessary</w:t>
      </w:r>
      <w:r w:rsidR="00737A09">
        <w:t>:</w:t>
      </w:r>
    </w:p>
    <w:p w:rsidR="009521B2" w:rsidRPr="006F5DC4" w:rsidRDefault="009521B2" w:rsidP="009521B2">
      <w:pPr>
        <w:pStyle w:val="ManuSpec4Char"/>
      </w:pPr>
      <w:r w:rsidRPr="006F5DC4">
        <w:t>Safeties (2.2 - F)</w:t>
      </w:r>
    </w:p>
    <w:p w:rsidR="009521B2" w:rsidRPr="006F5DC4" w:rsidRDefault="009521B2" w:rsidP="009521B2">
      <w:pPr>
        <w:pStyle w:val="ManuSpec4Char"/>
      </w:pPr>
      <w:r w:rsidRPr="006F5DC4">
        <w:t>Operating Controls (2.3)</w:t>
      </w:r>
    </w:p>
    <w:p w:rsidR="009521B2" w:rsidRPr="006F5DC4" w:rsidRDefault="009521B2" w:rsidP="009521B2">
      <w:pPr>
        <w:pStyle w:val="ManuSpec4Char"/>
      </w:pPr>
      <w:r w:rsidRPr="006F5DC4">
        <w:t>Static and full load gas supply pressure</w:t>
      </w:r>
    </w:p>
    <w:p w:rsidR="009521B2" w:rsidRPr="006F5DC4" w:rsidRDefault="009521B2" w:rsidP="009521B2">
      <w:pPr>
        <w:pStyle w:val="ManuSpec4Char"/>
      </w:pPr>
      <w:r w:rsidRPr="006F5DC4">
        <w:t>Gas manifold and blower air pressure</w:t>
      </w:r>
    </w:p>
    <w:p w:rsidR="009521B2" w:rsidRPr="006F5DC4" w:rsidRDefault="009521B2" w:rsidP="009521B2">
      <w:pPr>
        <w:pStyle w:val="ManuSpec3"/>
      </w:pPr>
      <w:r w:rsidRPr="006F5DC4">
        <w:t>Submit copy of start-up report to Architect and Engineer</w:t>
      </w:r>
      <w:r w:rsidR="00737A09">
        <w:t>.</w:t>
      </w:r>
    </w:p>
    <w:p w:rsidR="00CE105D" w:rsidRPr="006F5DC4" w:rsidRDefault="00CE105D">
      <w:pPr>
        <w:pStyle w:val="ManuSpec2"/>
        <w:rPr>
          <w:b w:val="0"/>
          <w:bCs/>
        </w:rPr>
      </w:pPr>
      <w:r w:rsidRPr="006F5DC4">
        <w:rPr>
          <w:b w:val="0"/>
          <w:bCs/>
        </w:rPr>
        <w:t>training</w:t>
      </w:r>
    </w:p>
    <w:p w:rsidR="009521B2" w:rsidRPr="006F5DC4" w:rsidRDefault="009521B2" w:rsidP="009521B2">
      <w:pPr>
        <w:pStyle w:val="ManuSpec3"/>
      </w:pPr>
      <w:r w:rsidRPr="006F5DC4">
        <w:t>Provide factory-authorized service representative to train maintenance personnel on procedures and schedules related to start-up, shut-down, trouble shooting, servicing, and preventive maintenance.</w:t>
      </w:r>
    </w:p>
    <w:p w:rsidR="009521B2" w:rsidRDefault="009521B2" w:rsidP="009521B2">
      <w:pPr>
        <w:pStyle w:val="ManuSpec3"/>
      </w:pPr>
      <w:r w:rsidRPr="006F5DC4">
        <w:t>Schedule training at least seven days in advance.</w:t>
      </w:r>
    </w:p>
    <w:p w:rsidR="00F54A67" w:rsidRDefault="00F54A67" w:rsidP="00F54A67">
      <w:pPr>
        <w:pStyle w:val="ManuSpec3"/>
        <w:numPr>
          <w:ilvl w:val="0"/>
          <w:numId w:val="0"/>
        </w:numPr>
        <w:ind w:left="630"/>
      </w:pPr>
    </w:p>
    <w:p w:rsidR="00737A09" w:rsidRDefault="00737A09" w:rsidP="00737A09">
      <w:pPr>
        <w:rPr>
          <w:rFonts w:ascii="Arial" w:hAnsi="Arial" w:cs="Arial"/>
          <w:sz w:val="16"/>
          <w:szCs w:val="16"/>
        </w:rPr>
      </w:pPr>
    </w:p>
    <w:p w:rsidR="0022588B" w:rsidRPr="00332317" w:rsidRDefault="00CE105D" w:rsidP="00332317">
      <w:pPr>
        <w:pStyle w:val="ManuSpec3"/>
        <w:numPr>
          <w:ilvl w:val="0"/>
          <w:numId w:val="0"/>
        </w:numPr>
        <w:ind w:left="994" w:hanging="360"/>
        <w:jc w:val="center"/>
        <w:rPr>
          <w:b/>
        </w:rPr>
      </w:pPr>
      <w:r w:rsidRPr="00332317">
        <w:rPr>
          <w:b/>
        </w:rPr>
        <w:t>END OF SECTION</w:t>
      </w:r>
    </w:p>
    <w:sectPr w:rsidR="0022588B" w:rsidRPr="00332317" w:rsidSect="002B7F39">
      <w:headerReference w:type="even" r:id="rId10"/>
      <w:footerReference w:type="default" r:id="rId11"/>
      <w:headerReference w:type="first" r:id="rId12"/>
      <w:footerReference w:type="first" r:id="rId13"/>
      <w:footnotePr>
        <w:numRestart w:val="eachSect"/>
      </w:footnotePr>
      <w:endnotePr>
        <w:numFmt w:val="decimal"/>
      </w:endnotePr>
      <w:pgSz w:w="12240" w:h="15840" w:code="1"/>
      <w:pgMar w:top="1080" w:right="1080" w:bottom="1080" w:left="1440" w:header="720" w:footer="50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34B6" w:rsidRDefault="008A6BD5">
      <w:r>
        <w:separator/>
      </w:r>
    </w:p>
  </w:endnote>
  <w:endnote w:type="continuationSeparator" w:id="0">
    <w:p w:rsidR="000334B6" w:rsidRDefault="008A6B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AvantGarde">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EA6" w:rsidRPr="00CC6E9C" w:rsidRDefault="00905EA6" w:rsidP="00CC6E9C">
    <w:pPr>
      <w:pStyle w:val="Footer"/>
      <w:tabs>
        <w:tab w:val="clear" w:pos="4320"/>
        <w:tab w:val="clear" w:pos="8640"/>
        <w:tab w:val="center" w:pos="4860"/>
        <w:tab w:val="right" w:pos="9720"/>
      </w:tabs>
    </w:pPr>
    <w:r w:rsidRPr="00CC6E9C">
      <w:rPr>
        <w:rFonts w:ascii="Arial" w:hAnsi="Arial" w:cs="Arial"/>
        <w:sz w:val="20"/>
      </w:rPr>
      <w:t>Project Name / Date</w:t>
    </w:r>
    <w:r w:rsidRPr="00CC6E9C">
      <w:rPr>
        <w:rFonts w:ascii="Arial" w:hAnsi="Arial" w:cs="Arial"/>
        <w:sz w:val="20"/>
      </w:rPr>
      <w:tab/>
    </w:r>
    <w:r w:rsidRPr="00CC6E9C">
      <w:rPr>
        <w:rFonts w:ascii="Arial" w:hAnsi="Arial" w:cs="Arial"/>
        <w:sz w:val="20"/>
      </w:rPr>
      <w:tab/>
    </w:r>
    <w:r>
      <w:rPr>
        <w:rFonts w:ascii="Arial" w:hAnsi="Arial" w:cs="Arial"/>
        <w:sz w:val="20"/>
      </w:rPr>
      <w:t xml:space="preserve">Division </w:t>
    </w:r>
    <w:r w:rsidRPr="00CC6E9C">
      <w:rPr>
        <w:rFonts w:ascii="Arial" w:hAnsi="Arial" w:cs="Arial"/>
        <w:bCs/>
        <w:sz w:val="20"/>
      </w:rPr>
      <w:t xml:space="preserve">23 52 33.13 - </w:t>
    </w:r>
    <w:r w:rsidRPr="00CC6E9C">
      <w:rPr>
        <w:rStyle w:val="PageNumber"/>
        <w:rFonts w:ascii="Arial" w:hAnsi="Arial" w:cs="Arial"/>
        <w:sz w:val="20"/>
      </w:rPr>
      <w:fldChar w:fldCharType="begin"/>
    </w:r>
    <w:r w:rsidRPr="00CC6E9C">
      <w:rPr>
        <w:rStyle w:val="PageNumber"/>
        <w:rFonts w:ascii="Arial" w:hAnsi="Arial" w:cs="Arial"/>
        <w:sz w:val="20"/>
      </w:rPr>
      <w:instrText xml:space="preserve"> PAGE </w:instrText>
    </w:r>
    <w:r w:rsidRPr="00CC6E9C">
      <w:rPr>
        <w:rStyle w:val="PageNumber"/>
        <w:rFonts w:ascii="Arial" w:hAnsi="Arial" w:cs="Arial"/>
        <w:sz w:val="20"/>
      </w:rPr>
      <w:fldChar w:fldCharType="separate"/>
    </w:r>
    <w:r w:rsidR="00023A5C">
      <w:rPr>
        <w:rStyle w:val="PageNumber"/>
        <w:rFonts w:ascii="Arial" w:hAnsi="Arial" w:cs="Arial"/>
        <w:noProof/>
        <w:sz w:val="20"/>
      </w:rPr>
      <w:t>4</w:t>
    </w:r>
    <w:r w:rsidRPr="00CC6E9C">
      <w:rPr>
        <w:rStyle w:val="PageNumber"/>
        <w:rFonts w:ascii="Arial" w:hAnsi="Arial" w:cs="Arial"/>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EA6" w:rsidRPr="00CC6E9C" w:rsidRDefault="00905EA6">
    <w:pPr>
      <w:pStyle w:val="Footer"/>
      <w:tabs>
        <w:tab w:val="clear" w:pos="4320"/>
        <w:tab w:val="clear" w:pos="8640"/>
        <w:tab w:val="center" w:pos="4860"/>
        <w:tab w:val="right" w:pos="9720"/>
      </w:tabs>
      <w:rPr>
        <w:rFonts w:ascii="Arial" w:hAnsi="Arial" w:cs="Arial"/>
        <w:sz w:val="20"/>
      </w:rPr>
    </w:pPr>
    <w:r w:rsidRPr="00CC6E9C">
      <w:rPr>
        <w:rFonts w:ascii="Arial" w:hAnsi="Arial" w:cs="Arial"/>
        <w:sz w:val="20"/>
      </w:rPr>
      <w:t>P</w:t>
    </w:r>
    <w:r w:rsidR="00D804B1">
      <w:rPr>
        <w:rFonts w:ascii="Arial" w:hAnsi="Arial" w:cs="Arial"/>
        <w:sz w:val="20"/>
      </w:rPr>
      <w:t>roject Name / Date</w:t>
    </w:r>
    <w:r w:rsidR="00D804B1">
      <w:rPr>
        <w:rFonts w:ascii="Arial" w:hAnsi="Arial" w:cs="Arial"/>
        <w:sz w:val="20"/>
      </w:rPr>
      <w:tab/>
      <w:t xml:space="preserve">                                                                                                        </w:t>
    </w:r>
    <w:r>
      <w:rPr>
        <w:rFonts w:ascii="Arial" w:hAnsi="Arial" w:cs="Arial"/>
        <w:sz w:val="20"/>
      </w:rPr>
      <w:t xml:space="preserve">Division </w:t>
    </w:r>
    <w:r w:rsidRPr="00CC6E9C">
      <w:rPr>
        <w:rFonts w:ascii="Arial" w:hAnsi="Arial" w:cs="Arial"/>
        <w:bCs/>
        <w:sz w:val="20"/>
      </w:rPr>
      <w:t xml:space="preserve">23 52 33.13 - </w:t>
    </w:r>
    <w:r w:rsidRPr="00CC6E9C">
      <w:rPr>
        <w:rStyle w:val="PageNumber"/>
        <w:rFonts w:ascii="Arial" w:hAnsi="Arial" w:cs="Arial"/>
        <w:sz w:val="20"/>
      </w:rPr>
      <w:fldChar w:fldCharType="begin"/>
    </w:r>
    <w:r w:rsidRPr="00CC6E9C">
      <w:rPr>
        <w:rStyle w:val="PageNumber"/>
        <w:rFonts w:ascii="Arial" w:hAnsi="Arial" w:cs="Arial"/>
        <w:sz w:val="20"/>
      </w:rPr>
      <w:instrText xml:space="preserve"> PAGE </w:instrText>
    </w:r>
    <w:r w:rsidRPr="00CC6E9C">
      <w:rPr>
        <w:rStyle w:val="PageNumber"/>
        <w:rFonts w:ascii="Arial" w:hAnsi="Arial" w:cs="Arial"/>
        <w:sz w:val="20"/>
      </w:rPr>
      <w:fldChar w:fldCharType="separate"/>
    </w:r>
    <w:r w:rsidR="00023A5C">
      <w:rPr>
        <w:rStyle w:val="PageNumber"/>
        <w:rFonts w:ascii="Arial" w:hAnsi="Arial" w:cs="Arial"/>
        <w:noProof/>
        <w:sz w:val="20"/>
      </w:rPr>
      <w:t>1</w:t>
    </w:r>
    <w:r w:rsidRPr="00CC6E9C">
      <w:rPr>
        <w:rStyle w:val="PageNumber"/>
        <w:rFonts w:ascii="Arial" w:hAnsi="Arial" w:cs="Arial"/>
        <w:sz w:val="20"/>
      </w:rPr>
      <w:fldChar w:fldCharType="end"/>
    </w:r>
    <w:r w:rsidRPr="00CC6E9C">
      <w:rPr>
        <w:rStyle w:val="PageNumber"/>
        <w:rFonts w:ascii="Arial" w:hAnsi="Arial" w:cs="Arial"/>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34B6" w:rsidRDefault="008A6BD5">
      <w:r>
        <w:separator/>
      </w:r>
    </w:p>
  </w:footnote>
  <w:footnote w:type="continuationSeparator" w:id="0">
    <w:p w:rsidR="000334B6" w:rsidRDefault="008A6B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EA6" w:rsidRDefault="008A6BD5">
    <w:pPr>
      <w:pStyle w:val="Header"/>
      <w:tabs>
        <w:tab w:val="clear" w:pos="4320"/>
        <w:tab w:val="center" w:pos="1080"/>
        <w:tab w:val="center" w:pos="2880"/>
      </w:tabs>
    </w:pPr>
    <w:r>
      <w:rPr>
        <w:noProof/>
        <w:snapToGrid/>
      </w:rPr>
      <mc:AlternateContent>
        <mc:Choice Requires="wps">
          <w:drawing>
            <wp:anchor distT="0" distB="0" distL="114300" distR="114300" simplePos="0" relativeHeight="251657216" behindDoc="0" locked="0" layoutInCell="0" allowOverlap="1">
              <wp:simplePos x="0" y="0"/>
              <wp:positionH relativeFrom="column">
                <wp:posOffset>5808345</wp:posOffset>
              </wp:positionH>
              <wp:positionV relativeFrom="paragraph">
                <wp:posOffset>0</wp:posOffset>
              </wp:positionV>
              <wp:extent cx="1181100" cy="837565"/>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837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5EA6" w:rsidRDefault="008A6BD5">
                          <w:r>
                            <w:rPr>
                              <w:noProof/>
                            </w:rPr>
                            <w:drawing>
                              <wp:inline distT="0" distB="0" distL="0" distR="0">
                                <wp:extent cx="998220" cy="731520"/>
                                <wp:effectExtent l="0" t="0" r="0" b="0"/>
                                <wp:docPr id="3" name="Picture 1" descr="ms logo 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 logo v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8220" cy="73152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1" type="#_x0000_t202" style="position:absolute;margin-left:457.35pt;margin-top:0;width:93pt;height:65.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" o:allowincell="f" stroked="f">
              <v:textbox>
                <w:txbxContent>
                  <w:p w:rsidR="00905EA6" w:rsidRDefault="008A6BD5">
                    <w:r>
                      <w:rPr>
                        <w:noProof/>
                      </w:rPr>
                      <w:drawing>
                        <wp:inline distT="0" distB="0" distL="0" distR="0">
                          <wp:extent cx="998220" cy="731520"/>
                          <wp:effectExtent l="0" t="0" r="0" b="0"/>
                          <wp:docPr id="3" name="Picture 1" descr="ms logo 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 logo v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8220" cy="731520"/>
                                  </a:xfrm>
                                  <a:prstGeom prst="rect">
                                    <a:avLst/>
                                  </a:prstGeom>
                                  <a:noFill/>
                                  <a:ln>
                                    <a:noFill/>
                                  </a:ln>
                                </pic:spPr>
                              </pic:pic>
                            </a:graphicData>
                          </a:graphic>
                        </wp:inline>
                      </w:drawing>
                    </w:r>
                  </w:p>
                </w:txbxContent>
              </v:textbox>
            </v:shape>
          </w:pict>
        </mc:Fallback>
      </mc:AlternateContent>
    </w:r>
    <w:r w:rsidR="00905EA6">
      <w:tab/>
    </w:r>
    <w:r w:rsidR="00905EA6">
      <w:tab/>
    </w:r>
  </w:p>
  <w:p w:rsidR="00905EA6" w:rsidRDefault="00905EA6">
    <w:pPr>
      <w:pStyle w:val="Header"/>
      <w:tabs>
        <w:tab w:val="center" w:pos="1440"/>
      </w:tabs>
    </w:pPr>
  </w:p>
  <w:p w:rsidR="00905EA6" w:rsidRDefault="00905EA6">
    <w:pPr>
      <w:pStyle w:val="Header"/>
      <w:tabs>
        <w:tab w:val="center" w:pos="1080"/>
        <w:tab w:val="center" w:pos="1440"/>
      </w:tabs>
    </w:pPr>
  </w:p>
  <w:p w:rsidR="00905EA6" w:rsidRDefault="00905EA6">
    <w:pPr>
      <w:pStyle w:val="Header"/>
      <w:tabs>
        <w:tab w:val="center" w:pos="1440"/>
      </w:tabs>
    </w:pPr>
  </w:p>
  <w:p w:rsidR="00905EA6" w:rsidRDefault="00905EA6">
    <w:pPr>
      <w:pStyle w:val="Header"/>
      <w:tabs>
        <w:tab w:val="center" w:pos="1440"/>
      </w:tabs>
    </w:pPr>
  </w:p>
  <w:p w:rsidR="00905EA6" w:rsidRDefault="00905EA6">
    <w:pPr>
      <w:pStyle w:val="Header"/>
      <w:tabs>
        <w:tab w:val="center" w:pos="1440"/>
      </w:tabs>
    </w:pPr>
    <w:r>
      <w:tab/>
    </w:r>
    <w:r>
      <w:tab/>
    </w:r>
  </w:p>
  <w:p w:rsidR="00905EA6" w:rsidRDefault="008A6BD5">
    <w:pPr>
      <w:pStyle w:val="Header"/>
    </w:pPr>
    <w:r>
      <w:rPr>
        <w:noProof/>
        <w:snapToGrid/>
      </w:rPr>
      <mc:AlternateContent>
        <mc:Choice Requires="wps">
          <w:drawing>
            <wp:anchor distT="0" distB="0" distL="114300" distR="114300" simplePos="0" relativeHeight="251658240" behindDoc="0" locked="0" layoutInCell="0" allowOverlap="1">
              <wp:simplePos x="0" y="0"/>
              <wp:positionH relativeFrom="column">
                <wp:posOffset>-9525</wp:posOffset>
              </wp:positionH>
              <wp:positionV relativeFrom="paragraph">
                <wp:posOffset>59690</wp:posOffset>
              </wp:positionV>
              <wp:extent cx="6858000"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F20FD85" id="Line 4"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4.7pt" to="539.2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" o:allowincell="f"/>
          </w:pict>
        </mc:Fallback>
      </mc:AlternateContent>
    </w:r>
  </w:p>
  <w:p w:rsidR="00905EA6" w:rsidRDefault="00905E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EA6" w:rsidRDefault="00905EA6">
    <w:pPr>
      <w:pStyle w:val="Header"/>
      <w:tabs>
        <w:tab w:val="clear" w:pos="8640"/>
        <w:tab w:val="right" w:pos="9360"/>
      </w:tabs>
      <w:jc w:val="right"/>
      <w:rPr>
        <w:rFonts w:ascii="Arial" w:hAnsi="Arial" w:cs="Arial"/>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F5891F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03244A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5B8E64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F2403A5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E60A2A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6FCA4B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ADE39D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5605BB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D681C7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C4C1A9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DB6077DA"/>
    <w:name w:val="MASTERSPEC"/>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upperLetter"/>
      <w:lvlText w:val="%5."/>
      <w:lvlJc w:val="left"/>
      <w:pPr>
        <w:tabs>
          <w:tab w:val="left" w:pos="864"/>
        </w:tabs>
        <w:ind w:left="864" w:hanging="576"/>
      </w:pPr>
    </w:lvl>
    <w:lvl w:ilvl="5">
      <w:start w:val="1"/>
      <w:numFmt w:val="decimal"/>
      <w:lvlText w:val="%6."/>
      <w:lvlJc w:val="left"/>
      <w:pPr>
        <w:tabs>
          <w:tab w:val="left" w:pos="1440"/>
        </w:tabs>
        <w:ind w:left="1440" w:hanging="576"/>
      </w:p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11" w15:restartNumberingAfterBreak="0">
    <w:nsid w:val="0C442FA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4F2E5A4D"/>
    <w:multiLevelType w:val="multilevel"/>
    <w:tmpl w:val="2744AD86"/>
    <w:lvl w:ilvl="0">
      <w:start w:val="1"/>
      <w:numFmt w:val="decimal"/>
      <w:lvlRestart w:val="0"/>
      <w:suff w:val="space"/>
      <w:lvlText w:val="PART %1"/>
      <w:lvlJc w:val="left"/>
      <w:pPr>
        <w:ind w:left="117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1890"/>
        </w:tabs>
        <w:ind w:left="1890" w:hanging="720"/>
      </w:pPr>
      <w:rPr>
        <w:rFonts w:hint="default"/>
      </w:rPr>
    </w:lvl>
    <w:lvl w:ilvl="2">
      <w:start w:val="1"/>
      <w:numFmt w:val="upperLetter"/>
      <w:lvlText w:val="%3."/>
      <w:lvlJc w:val="left"/>
      <w:pPr>
        <w:tabs>
          <w:tab w:val="num" w:pos="1350"/>
        </w:tabs>
        <w:ind w:left="1350" w:hanging="720"/>
      </w:pPr>
      <w:rPr>
        <w:rFonts w:hint="default"/>
      </w:rPr>
    </w:lvl>
    <w:lvl w:ilvl="3">
      <w:start w:val="1"/>
      <w:numFmt w:val="upperLetter"/>
      <w:lvlText w:val="%4."/>
      <w:lvlJc w:val="left"/>
      <w:pPr>
        <w:tabs>
          <w:tab w:val="num" w:pos="1710"/>
        </w:tabs>
        <w:ind w:left="1710" w:hanging="720"/>
      </w:pPr>
      <w:rPr>
        <w:rFonts w:hint="default"/>
      </w:rPr>
    </w:lvl>
    <w:lvl w:ilvl="4">
      <w:start w:val="1"/>
      <w:numFmt w:val="lowerLetter"/>
      <w:lvlText w:val="%5."/>
      <w:lvlJc w:val="left"/>
      <w:pPr>
        <w:tabs>
          <w:tab w:val="num" w:pos="4050"/>
        </w:tabs>
        <w:ind w:left="4050" w:hanging="720"/>
      </w:pPr>
      <w:rPr>
        <w:rFonts w:hint="default"/>
      </w:rPr>
    </w:lvl>
    <w:lvl w:ilvl="5">
      <w:start w:val="1"/>
      <w:numFmt w:val="decimal"/>
      <w:lvlText w:val="%6)"/>
      <w:lvlJc w:val="left"/>
      <w:pPr>
        <w:tabs>
          <w:tab w:val="num" w:pos="4770"/>
        </w:tabs>
        <w:ind w:left="4770" w:hanging="720"/>
      </w:pPr>
      <w:rPr>
        <w:rFonts w:hint="default"/>
      </w:rPr>
    </w:lvl>
    <w:lvl w:ilvl="6">
      <w:start w:val="1"/>
      <w:numFmt w:val="lowerLetter"/>
      <w:lvlText w:val="%7)"/>
      <w:lvlJc w:val="left"/>
      <w:pPr>
        <w:tabs>
          <w:tab w:val="num" w:pos="5490"/>
        </w:tabs>
        <w:ind w:left="5490" w:hanging="720"/>
      </w:pPr>
      <w:rPr>
        <w:rFonts w:hint="default"/>
      </w:rPr>
    </w:lvl>
    <w:lvl w:ilvl="7">
      <w:start w:val="1"/>
      <w:numFmt w:val="decimal"/>
      <w:lvlText w:val="(%8)"/>
      <w:lvlJc w:val="left"/>
      <w:pPr>
        <w:tabs>
          <w:tab w:val="num" w:pos="6210"/>
        </w:tabs>
        <w:ind w:left="6210" w:hanging="720"/>
      </w:pPr>
      <w:rPr>
        <w:rFonts w:hint="default"/>
      </w:rPr>
    </w:lvl>
    <w:lvl w:ilvl="8">
      <w:start w:val="1"/>
      <w:numFmt w:val="lowerLetter"/>
      <w:lvlText w:val="(%9)"/>
      <w:lvlJc w:val="left"/>
      <w:pPr>
        <w:tabs>
          <w:tab w:val="num" w:pos="6930"/>
        </w:tabs>
        <w:ind w:left="6930" w:hanging="720"/>
      </w:pPr>
      <w:rPr>
        <w:rFonts w:hint="default"/>
      </w:rPr>
    </w:lvl>
  </w:abstractNum>
  <w:abstractNum w:abstractNumId="13" w15:restartNumberingAfterBreak="0">
    <w:nsid w:val="57BF06C2"/>
    <w:multiLevelType w:val="hybridMultilevel"/>
    <w:tmpl w:val="ED58EAD4"/>
    <w:lvl w:ilvl="0" w:tplc="15585602">
      <w:start w:val="1"/>
      <w:numFmt w:val="upperRoman"/>
      <w:lvlText w:val="%1."/>
      <w:lvlJc w:val="left"/>
      <w:pPr>
        <w:ind w:left="2074" w:hanging="346"/>
      </w:pPr>
      <w:rPr>
        <w:rFonts w:hint="default"/>
      </w:rPr>
    </w:lvl>
    <w:lvl w:ilvl="1" w:tplc="04090019" w:tentative="1">
      <w:start w:val="1"/>
      <w:numFmt w:val="lowerLetter"/>
      <w:lvlText w:val="%2."/>
      <w:lvlJc w:val="left"/>
      <w:pPr>
        <w:ind w:left="2434" w:hanging="360"/>
      </w:pPr>
    </w:lvl>
    <w:lvl w:ilvl="2" w:tplc="0409001B" w:tentative="1">
      <w:start w:val="1"/>
      <w:numFmt w:val="lowerRoman"/>
      <w:lvlText w:val="%3."/>
      <w:lvlJc w:val="right"/>
      <w:pPr>
        <w:ind w:left="3154" w:hanging="180"/>
      </w:pPr>
    </w:lvl>
    <w:lvl w:ilvl="3" w:tplc="0409000F" w:tentative="1">
      <w:start w:val="1"/>
      <w:numFmt w:val="decimal"/>
      <w:lvlText w:val="%4."/>
      <w:lvlJc w:val="left"/>
      <w:pPr>
        <w:ind w:left="3874" w:hanging="360"/>
      </w:pPr>
    </w:lvl>
    <w:lvl w:ilvl="4" w:tplc="04090019" w:tentative="1">
      <w:start w:val="1"/>
      <w:numFmt w:val="lowerLetter"/>
      <w:lvlText w:val="%5."/>
      <w:lvlJc w:val="left"/>
      <w:pPr>
        <w:ind w:left="4594" w:hanging="360"/>
      </w:pPr>
    </w:lvl>
    <w:lvl w:ilvl="5" w:tplc="0409001B" w:tentative="1">
      <w:start w:val="1"/>
      <w:numFmt w:val="lowerRoman"/>
      <w:lvlText w:val="%6."/>
      <w:lvlJc w:val="right"/>
      <w:pPr>
        <w:ind w:left="5314" w:hanging="180"/>
      </w:pPr>
    </w:lvl>
    <w:lvl w:ilvl="6" w:tplc="0409000F" w:tentative="1">
      <w:start w:val="1"/>
      <w:numFmt w:val="decimal"/>
      <w:lvlText w:val="%7."/>
      <w:lvlJc w:val="left"/>
      <w:pPr>
        <w:ind w:left="6034" w:hanging="360"/>
      </w:pPr>
    </w:lvl>
    <w:lvl w:ilvl="7" w:tplc="04090019" w:tentative="1">
      <w:start w:val="1"/>
      <w:numFmt w:val="lowerLetter"/>
      <w:lvlText w:val="%8."/>
      <w:lvlJc w:val="left"/>
      <w:pPr>
        <w:ind w:left="6754" w:hanging="360"/>
      </w:pPr>
    </w:lvl>
    <w:lvl w:ilvl="8" w:tplc="0409001B" w:tentative="1">
      <w:start w:val="1"/>
      <w:numFmt w:val="lowerRoman"/>
      <w:lvlText w:val="%9."/>
      <w:lvlJc w:val="right"/>
      <w:pPr>
        <w:ind w:left="7474" w:hanging="180"/>
      </w:pPr>
    </w:lvl>
  </w:abstractNum>
  <w:abstractNum w:abstractNumId="14" w15:restartNumberingAfterBreak="0">
    <w:nsid w:val="678640F4"/>
    <w:multiLevelType w:val="multilevel"/>
    <w:tmpl w:val="1F682254"/>
    <w:lvl w:ilvl="0">
      <w:start w:val="1"/>
      <w:numFmt w:val="decimal"/>
      <w:lvlRestart w:val="0"/>
      <w:suff w:val="space"/>
      <w:lvlText w:val="PART %1"/>
      <w:lvlJc w:val="left"/>
      <w:pPr>
        <w:ind w:left="117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1890"/>
        </w:tabs>
        <w:ind w:left="1890" w:hanging="720"/>
      </w:pPr>
      <w:rPr>
        <w:rFonts w:hint="default"/>
      </w:rPr>
    </w:lvl>
    <w:lvl w:ilvl="2">
      <w:start w:val="1"/>
      <w:numFmt w:val="upperLetter"/>
      <w:lvlText w:val="%3."/>
      <w:lvlJc w:val="left"/>
      <w:pPr>
        <w:tabs>
          <w:tab w:val="num" w:pos="1350"/>
        </w:tabs>
        <w:ind w:left="1350" w:hanging="720"/>
      </w:pPr>
      <w:rPr>
        <w:rFonts w:hint="default"/>
      </w:rPr>
    </w:lvl>
    <w:lvl w:ilvl="3">
      <w:start w:val="1"/>
      <w:numFmt w:val="upperLetter"/>
      <w:lvlText w:val="%4."/>
      <w:lvlJc w:val="left"/>
      <w:pPr>
        <w:tabs>
          <w:tab w:val="num" w:pos="1710"/>
        </w:tabs>
        <w:ind w:left="1710" w:hanging="720"/>
      </w:pPr>
      <w:rPr>
        <w:rFonts w:hint="default"/>
      </w:rPr>
    </w:lvl>
    <w:lvl w:ilvl="4">
      <w:start w:val="1"/>
      <w:numFmt w:val="lowerLetter"/>
      <w:lvlText w:val="%5."/>
      <w:lvlJc w:val="left"/>
      <w:pPr>
        <w:tabs>
          <w:tab w:val="num" w:pos="4050"/>
        </w:tabs>
        <w:ind w:left="4050" w:hanging="720"/>
      </w:pPr>
      <w:rPr>
        <w:rFonts w:hint="default"/>
      </w:rPr>
    </w:lvl>
    <w:lvl w:ilvl="5">
      <w:start w:val="1"/>
      <w:numFmt w:val="decimal"/>
      <w:lvlText w:val="%6)"/>
      <w:lvlJc w:val="left"/>
      <w:pPr>
        <w:tabs>
          <w:tab w:val="num" w:pos="4770"/>
        </w:tabs>
        <w:ind w:left="4770" w:hanging="720"/>
      </w:pPr>
      <w:rPr>
        <w:rFonts w:hint="default"/>
      </w:rPr>
    </w:lvl>
    <w:lvl w:ilvl="6">
      <w:start w:val="1"/>
      <w:numFmt w:val="lowerLetter"/>
      <w:lvlText w:val="%7)"/>
      <w:lvlJc w:val="left"/>
      <w:pPr>
        <w:tabs>
          <w:tab w:val="num" w:pos="5490"/>
        </w:tabs>
        <w:ind w:left="5490" w:hanging="720"/>
      </w:pPr>
      <w:rPr>
        <w:rFonts w:hint="default"/>
      </w:rPr>
    </w:lvl>
    <w:lvl w:ilvl="7">
      <w:start w:val="1"/>
      <w:numFmt w:val="decimal"/>
      <w:lvlText w:val="(%8)"/>
      <w:lvlJc w:val="left"/>
      <w:pPr>
        <w:tabs>
          <w:tab w:val="num" w:pos="6210"/>
        </w:tabs>
        <w:ind w:left="6210" w:hanging="720"/>
      </w:pPr>
      <w:rPr>
        <w:rFonts w:hint="default"/>
      </w:rPr>
    </w:lvl>
    <w:lvl w:ilvl="8">
      <w:start w:val="1"/>
      <w:numFmt w:val="lowerLetter"/>
      <w:lvlText w:val="(%9)"/>
      <w:lvlJc w:val="left"/>
      <w:pPr>
        <w:tabs>
          <w:tab w:val="num" w:pos="6930"/>
        </w:tabs>
        <w:ind w:left="6930" w:hanging="720"/>
      </w:pPr>
      <w:rPr>
        <w:rFonts w:hint="default"/>
      </w:rPr>
    </w:lvl>
  </w:abstractNum>
  <w:abstractNum w:abstractNumId="15" w15:restartNumberingAfterBreak="0">
    <w:nsid w:val="6B2F459F"/>
    <w:multiLevelType w:val="multilevel"/>
    <w:tmpl w:val="292E5122"/>
    <w:lvl w:ilvl="0">
      <w:start w:val="1"/>
      <w:numFmt w:val="decimal"/>
      <w:lvlRestart w:val="0"/>
      <w:pStyle w:val="ManuSpec1"/>
      <w:suff w:val="space"/>
      <w:lvlText w:val="PART %1"/>
      <w:lvlJc w:val="left"/>
      <w:pPr>
        <w:ind w:left="117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ManuSpec2"/>
      <w:lvlText w:val="%1.%2"/>
      <w:lvlJc w:val="left"/>
      <w:pPr>
        <w:tabs>
          <w:tab w:val="num" w:pos="1890"/>
        </w:tabs>
        <w:ind w:left="1890" w:hanging="720"/>
      </w:pPr>
      <w:rPr>
        <w:rFonts w:hint="default"/>
      </w:rPr>
    </w:lvl>
    <w:lvl w:ilvl="2">
      <w:start w:val="1"/>
      <w:numFmt w:val="upperLetter"/>
      <w:pStyle w:val="ManuSpec3"/>
      <w:lvlText w:val="%3."/>
      <w:lvlJc w:val="left"/>
      <w:pPr>
        <w:tabs>
          <w:tab w:val="num" w:pos="1350"/>
        </w:tabs>
        <w:ind w:left="1350" w:hanging="720"/>
      </w:pPr>
      <w:rPr>
        <w:rFonts w:hint="default"/>
      </w:rPr>
    </w:lvl>
    <w:lvl w:ilvl="3">
      <w:start w:val="1"/>
      <w:numFmt w:val="decimal"/>
      <w:pStyle w:val="ManuSpec4Char"/>
      <w:lvlText w:val="%4."/>
      <w:lvlJc w:val="left"/>
      <w:pPr>
        <w:tabs>
          <w:tab w:val="num" w:pos="1710"/>
        </w:tabs>
        <w:ind w:left="1710" w:hanging="720"/>
      </w:pPr>
      <w:rPr>
        <w:rFonts w:hint="default"/>
      </w:rPr>
    </w:lvl>
    <w:lvl w:ilvl="4">
      <w:start w:val="1"/>
      <w:numFmt w:val="lowerLetter"/>
      <w:pStyle w:val="ManuSpec5"/>
      <w:lvlText w:val="%5."/>
      <w:lvlJc w:val="left"/>
      <w:pPr>
        <w:tabs>
          <w:tab w:val="num" w:pos="4050"/>
        </w:tabs>
        <w:ind w:left="4050" w:hanging="720"/>
      </w:pPr>
      <w:rPr>
        <w:rFonts w:hint="default"/>
      </w:rPr>
    </w:lvl>
    <w:lvl w:ilvl="5">
      <w:start w:val="1"/>
      <w:numFmt w:val="decimal"/>
      <w:pStyle w:val="ManuSpec6"/>
      <w:lvlText w:val="%6)"/>
      <w:lvlJc w:val="left"/>
      <w:pPr>
        <w:tabs>
          <w:tab w:val="num" w:pos="4770"/>
        </w:tabs>
        <w:ind w:left="4770" w:hanging="720"/>
      </w:pPr>
      <w:rPr>
        <w:rFonts w:hint="default"/>
      </w:rPr>
    </w:lvl>
    <w:lvl w:ilvl="6">
      <w:start w:val="1"/>
      <w:numFmt w:val="lowerLetter"/>
      <w:pStyle w:val="ManuSpec7"/>
      <w:lvlText w:val="%7)"/>
      <w:lvlJc w:val="left"/>
      <w:pPr>
        <w:tabs>
          <w:tab w:val="num" w:pos="5490"/>
        </w:tabs>
        <w:ind w:left="5490" w:hanging="720"/>
      </w:pPr>
      <w:rPr>
        <w:rFonts w:hint="default"/>
      </w:rPr>
    </w:lvl>
    <w:lvl w:ilvl="7">
      <w:start w:val="1"/>
      <w:numFmt w:val="decimal"/>
      <w:pStyle w:val="ManuSpec8"/>
      <w:lvlText w:val="(%8)"/>
      <w:lvlJc w:val="left"/>
      <w:pPr>
        <w:tabs>
          <w:tab w:val="num" w:pos="6210"/>
        </w:tabs>
        <w:ind w:left="6210" w:hanging="720"/>
      </w:pPr>
      <w:rPr>
        <w:rFonts w:hint="default"/>
      </w:rPr>
    </w:lvl>
    <w:lvl w:ilvl="8">
      <w:start w:val="1"/>
      <w:numFmt w:val="lowerLetter"/>
      <w:pStyle w:val="ManuSpec9"/>
      <w:lvlText w:val="(%9)"/>
      <w:lvlJc w:val="left"/>
      <w:pPr>
        <w:tabs>
          <w:tab w:val="num" w:pos="6930"/>
        </w:tabs>
        <w:ind w:left="6930" w:hanging="720"/>
      </w:pPr>
      <w:rPr>
        <w:rFonts w:hint="default"/>
      </w:rPr>
    </w:lvl>
  </w:abstractNum>
  <w:abstractNum w:abstractNumId="16" w15:restartNumberingAfterBreak="0">
    <w:nsid w:val="7A851514"/>
    <w:multiLevelType w:val="hybridMultilevel"/>
    <w:tmpl w:val="9B1E72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5"/>
  </w:num>
  <w:num w:numId="3">
    <w:abstractNumId w:val="15"/>
  </w:num>
  <w:num w:numId="4">
    <w:abstractNumId w:val="15"/>
  </w:num>
  <w:num w:numId="5">
    <w:abstractNumId w:val="15"/>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3"/>
  </w:num>
  <w:num w:numId="17">
    <w:abstractNumId w:val="14"/>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3"/>
    </w:lvlOverride>
  </w:num>
  <w:num w:numId="19">
    <w:abstractNumId w:val="12"/>
  </w:num>
  <w:num w:numId="20">
    <w:abstractNumId w:val="16"/>
  </w:num>
  <w:num w:numId="21">
    <w:abstractNumId w:val="11"/>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hristopher Ayala">
    <w15:presenceInfo w15:providerId="AD" w15:userId="S::Christopher.Ayala@Raypak.com::e0b476b3-1249-4eeb-bd49-dfdfc155fdd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074">
      <o:colormru v:ext="edit" colors="#ddd,#eaeaea"/>
      <o:colormenu v:ext="edit" fillcolor="#eaeaea" strokecolor="black"/>
    </o:shapedefaults>
  </w:hdrShapeDefaults>
  <w:footnotePr>
    <w:numRestart w:val="eachSect"/>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E99"/>
    <w:rsid w:val="00023A5C"/>
    <w:rsid w:val="0002776F"/>
    <w:rsid w:val="000334B6"/>
    <w:rsid w:val="00052885"/>
    <w:rsid w:val="00086592"/>
    <w:rsid w:val="000A15BC"/>
    <w:rsid w:val="000E6567"/>
    <w:rsid w:val="00136D44"/>
    <w:rsid w:val="00143652"/>
    <w:rsid w:val="00151026"/>
    <w:rsid w:val="00165FD2"/>
    <w:rsid w:val="001801B3"/>
    <w:rsid w:val="00195DED"/>
    <w:rsid w:val="001C3D23"/>
    <w:rsid w:val="001D07AF"/>
    <w:rsid w:val="002006DC"/>
    <w:rsid w:val="00223032"/>
    <w:rsid w:val="0022588B"/>
    <w:rsid w:val="00267BB6"/>
    <w:rsid w:val="002866CE"/>
    <w:rsid w:val="00290E64"/>
    <w:rsid w:val="002B7F39"/>
    <w:rsid w:val="00332317"/>
    <w:rsid w:val="0035453B"/>
    <w:rsid w:val="00371D6A"/>
    <w:rsid w:val="00381E7A"/>
    <w:rsid w:val="003F5EAD"/>
    <w:rsid w:val="00412C9E"/>
    <w:rsid w:val="004372AC"/>
    <w:rsid w:val="00455361"/>
    <w:rsid w:val="004A100A"/>
    <w:rsid w:val="004C319E"/>
    <w:rsid w:val="004E354B"/>
    <w:rsid w:val="005021E9"/>
    <w:rsid w:val="00504B61"/>
    <w:rsid w:val="00517937"/>
    <w:rsid w:val="005531AD"/>
    <w:rsid w:val="00562152"/>
    <w:rsid w:val="00583049"/>
    <w:rsid w:val="00597517"/>
    <w:rsid w:val="005C2854"/>
    <w:rsid w:val="005D1C69"/>
    <w:rsid w:val="005D749C"/>
    <w:rsid w:val="005E5A39"/>
    <w:rsid w:val="005F2E76"/>
    <w:rsid w:val="006672AB"/>
    <w:rsid w:val="00670FBA"/>
    <w:rsid w:val="006A4F5C"/>
    <w:rsid w:val="006A621B"/>
    <w:rsid w:val="006D5CB4"/>
    <w:rsid w:val="006F1462"/>
    <w:rsid w:val="006F5DC4"/>
    <w:rsid w:val="006F6BBE"/>
    <w:rsid w:val="00737A09"/>
    <w:rsid w:val="00755797"/>
    <w:rsid w:val="00772DB6"/>
    <w:rsid w:val="007B76BC"/>
    <w:rsid w:val="007C5C2A"/>
    <w:rsid w:val="007F0D0B"/>
    <w:rsid w:val="00801589"/>
    <w:rsid w:val="008275D9"/>
    <w:rsid w:val="00892551"/>
    <w:rsid w:val="008A6BD5"/>
    <w:rsid w:val="008B2C6B"/>
    <w:rsid w:val="00905EA6"/>
    <w:rsid w:val="0091244B"/>
    <w:rsid w:val="00951197"/>
    <w:rsid w:val="009521B2"/>
    <w:rsid w:val="0096238F"/>
    <w:rsid w:val="00987D9B"/>
    <w:rsid w:val="009A7466"/>
    <w:rsid w:val="009B0F79"/>
    <w:rsid w:val="009F359B"/>
    <w:rsid w:val="00A155EC"/>
    <w:rsid w:val="00A23910"/>
    <w:rsid w:val="00A304C8"/>
    <w:rsid w:val="00A344B5"/>
    <w:rsid w:val="00A3648C"/>
    <w:rsid w:val="00A82E99"/>
    <w:rsid w:val="00AC462D"/>
    <w:rsid w:val="00AE1F66"/>
    <w:rsid w:val="00B01F67"/>
    <w:rsid w:val="00B11F25"/>
    <w:rsid w:val="00B24CE8"/>
    <w:rsid w:val="00B41CBB"/>
    <w:rsid w:val="00B53ABF"/>
    <w:rsid w:val="00B6640C"/>
    <w:rsid w:val="00B679B0"/>
    <w:rsid w:val="00B85C1B"/>
    <w:rsid w:val="00C4243C"/>
    <w:rsid w:val="00CC6E9C"/>
    <w:rsid w:val="00CE105D"/>
    <w:rsid w:val="00CE3BA3"/>
    <w:rsid w:val="00D02F36"/>
    <w:rsid w:val="00D57975"/>
    <w:rsid w:val="00D804B1"/>
    <w:rsid w:val="00D96C44"/>
    <w:rsid w:val="00DB5DFC"/>
    <w:rsid w:val="00DF17EC"/>
    <w:rsid w:val="00E42DFE"/>
    <w:rsid w:val="00E71F01"/>
    <w:rsid w:val="00EE1376"/>
    <w:rsid w:val="00F54A67"/>
    <w:rsid w:val="00F73635"/>
    <w:rsid w:val="00F8323F"/>
    <w:rsid w:val="00F85865"/>
    <w:rsid w:val="00F85FB1"/>
    <w:rsid w:val="00FA31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ockticker"/>
  <w:smartTagType w:namespaceuri="urn:schemas-microsoft-com:office:smarttags" w:name="Street"/>
  <w:shapeDefaults>
    <o:shapedefaults v:ext="edit" spidmax="3074">
      <o:colormru v:ext="edit" colors="#ddd,#eaeaea"/>
      <o:colormenu v:ext="edit" fillcolor="#eaeaea" strokecolor="black"/>
    </o:shapedefaults>
    <o:shapelayout v:ext="edit">
      <o:idmap v:ext="edit" data="3"/>
      <o:regrouptable v:ext="edit">
        <o:entry new="1" old="0"/>
        <o:entry new="2" old="0"/>
        <o:entry new="3" old="0"/>
        <o:entry new="4" old="0"/>
        <o:entry new="5" old="0"/>
        <o:entry new="6" old="5"/>
      </o:regrouptable>
    </o:shapelayout>
  </w:shapeDefaults>
  <w:decimalSymbol w:val="."/>
  <w:listSeparator w:val=","/>
  <w14:docId w14:val="2BE42371"/>
  <w15:chartTrackingRefBased/>
  <w15:docId w15:val="{DEDFBFAB-81AB-439A-915A-9E4D83B23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FAvantGarde" w:hAnsi="FAvantGarde"/>
      <w:snapToGrid w:val="0"/>
      <w:sz w:val="18"/>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jc w:val="center"/>
      <w:outlineLvl w:val="2"/>
    </w:pPr>
    <w:rPr>
      <w:rFonts w:ascii="Arial" w:hAnsi="Arial" w:cs="Arial"/>
      <w:b/>
      <w:bCs/>
      <w:sz w:val="20"/>
    </w:rPr>
  </w:style>
  <w:style w:type="paragraph" w:styleId="Heading4">
    <w:name w:val="heading 4"/>
    <w:basedOn w:val="Normal"/>
    <w:next w:val="Normal"/>
    <w:qFormat/>
    <w:pPr>
      <w:keepNext/>
      <w:tabs>
        <w:tab w:val="right" w:pos="1800"/>
      </w:tabs>
      <w:jc w:val="right"/>
      <w:outlineLvl w:val="3"/>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nuSpec1">
    <w:name w:val="ManuSpec[1]"/>
    <w:basedOn w:val="Normal"/>
    <w:pPr>
      <w:numPr>
        <w:numId w:val="1"/>
      </w:numPr>
      <w:spacing w:before="320"/>
      <w:ind w:left="907" w:hanging="907"/>
      <w:outlineLvl w:val="0"/>
    </w:pPr>
    <w:rPr>
      <w:rFonts w:ascii="Arial" w:hAnsi="Arial" w:cs="Arial"/>
      <w:b/>
      <w:sz w:val="20"/>
    </w:rPr>
  </w:style>
  <w:style w:type="paragraph" w:customStyle="1" w:styleId="ManuSpec2">
    <w:name w:val="ManuSpec[2]"/>
    <w:basedOn w:val="Normal"/>
    <w:pPr>
      <w:numPr>
        <w:ilvl w:val="1"/>
        <w:numId w:val="1"/>
      </w:numPr>
      <w:tabs>
        <w:tab w:val="left" w:pos="630"/>
      </w:tabs>
      <w:spacing w:before="120"/>
      <w:ind w:left="634" w:hanging="634"/>
      <w:outlineLvl w:val="1"/>
    </w:pPr>
    <w:rPr>
      <w:rFonts w:ascii="Arial" w:hAnsi="Arial" w:cs="Arial"/>
      <w:b/>
      <w:caps/>
      <w:sz w:val="20"/>
    </w:rPr>
  </w:style>
  <w:style w:type="paragraph" w:customStyle="1" w:styleId="ManuSpec3">
    <w:name w:val="ManuSpec[3]"/>
    <w:basedOn w:val="Normal"/>
    <w:pPr>
      <w:numPr>
        <w:ilvl w:val="2"/>
        <w:numId w:val="1"/>
      </w:numPr>
      <w:tabs>
        <w:tab w:val="num" w:pos="990"/>
      </w:tabs>
      <w:spacing w:before="80"/>
      <w:ind w:left="990" w:hanging="360"/>
      <w:outlineLvl w:val="2"/>
    </w:pPr>
    <w:rPr>
      <w:rFonts w:ascii="Arial" w:hAnsi="Arial" w:cs="Arial"/>
      <w:bCs/>
      <w:sz w:val="20"/>
    </w:rPr>
  </w:style>
  <w:style w:type="paragraph" w:customStyle="1" w:styleId="ManuSpec4Char">
    <w:name w:val="ManuSpec[4] Char"/>
    <w:basedOn w:val="Normal"/>
    <w:pPr>
      <w:numPr>
        <w:ilvl w:val="3"/>
        <w:numId w:val="1"/>
      </w:numPr>
      <w:tabs>
        <w:tab w:val="left" w:pos="1350"/>
      </w:tabs>
      <w:spacing w:before="40"/>
      <w:ind w:left="1350" w:hanging="356"/>
      <w:outlineLvl w:val="3"/>
    </w:pPr>
    <w:rPr>
      <w:rFonts w:ascii="Arial" w:hAnsi="Arial" w:cs="Arial"/>
      <w:sz w:val="20"/>
    </w:rPr>
  </w:style>
  <w:style w:type="paragraph" w:customStyle="1" w:styleId="ManuSpec5">
    <w:name w:val="ManuSpec[5]"/>
    <w:basedOn w:val="Normal"/>
    <w:pPr>
      <w:numPr>
        <w:ilvl w:val="4"/>
        <w:numId w:val="1"/>
      </w:numPr>
      <w:tabs>
        <w:tab w:val="clear" w:pos="4050"/>
        <w:tab w:val="left" w:pos="1620"/>
      </w:tabs>
      <w:ind w:left="1628" w:hanging="274"/>
      <w:outlineLvl w:val="4"/>
    </w:pPr>
    <w:rPr>
      <w:rFonts w:ascii="Arial" w:hAnsi="Arial" w:cs="Arial"/>
      <w:sz w:val="20"/>
    </w:rPr>
  </w:style>
  <w:style w:type="paragraph" w:customStyle="1" w:styleId="ManuSpec6">
    <w:name w:val="ManuSpec[6]"/>
    <w:basedOn w:val="Normal"/>
    <w:pPr>
      <w:numPr>
        <w:ilvl w:val="5"/>
        <w:numId w:val="2"/>
      </w:numPr>
      <w:tabs>
        <w:tab w:val="left" w:pos="2232"/>
      </w:tabs>
      <w:spacing w:before="100"/>
      <w:ind w:left="2232" w:hanging="432"/>
      <w:outlineLvl w:val="5"/>
    </w:pPr>
  </w:style>
  <w:style w:type="paragraph" w:customStyle="1" w:styleId="ManuSpec7">
    <w:name w:val="ManuSpec[7]"/>
    <w:basedOn w:val="Normal"/>
    <w:pPr>
      <w:numPr>
        <w:ilvl w:val="6"/>
        <w:numId w:val="3"/>
      </w:numPr>
      <w:tabs>
        <w:tab w:val="left" w:pos="2664"/>
      </w:tabs>
      <w:spacing w:before="100"/>
      <w:ind w:left="2664" w:hanging="432"/>
      <w:outlineLvl w:val="6"/>
    </w:pPr>
  </w:style>
  <w:style w:type="paragraph" w:customStyle="1" w:styleId="ManuSpec8">
    <w:name w:val="ManuSpec[8]"/>
    <w:basedOn w:val="Normal"/>
    <w:pPr>
      <w:numPr>
        <w:ilvl w:val="7"/>
        <w:numId w:val="4"/>
      </w:numPr>
      <w:tabs>
        <w:tab w:val="left" w:pos="3096"/>
      </w:tabs>
      <w:spacing w:before="100"/>
      <w:ind w:left="3096" w:hanging="432"/>
      <w:outlineLvl w:val="7"/>
    </w:pPr>
  </w:style>
  <w:style w:type="paragraph" w:customStyle="1" w:styleId="ManuSpec9">
    <w:name w:val="ManuSpec[9]"/>
    <w:basedOn w:val="Normal"/>
    <w:pPr>
      <w:numPr>
        <w:ilvl w:val="8"/>
        <w:numId w:val="5"/>
      </w:numPr>
      <w:tabs>
        <w:tab w:val="left" w:pos="3528"/>
      </w:tabs>
      <w:spacing w:before="100"/>
      <w:ind w:left="3528" w:hanging="432"/>
      <w:outlineLvl w:val="8"/>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CompanyInfo">
    <w:name w:val="CompanyInfo"/>
    <w:basedOn w:val="Normal"/>
    <w:pPr>
      <w:jc w:val="right"/>
    </w:pPr>
  </w:style>
  <w:style w:type="paragraph" w:customStyle="1" w:styleId="HdgSection">
    <w:name w:val="HdgSection"/>
    <w:basedOn w:val="Normal"/>
    <w:pPr>
      <w:spacing w:line="280" w:lineRule="exact"/>
      <w:jc w:val="center"/>
    </w:pPr>
    <w:rPr>
      <w:b/>
      <w:caps/>
    </w:rPr>
  </w:style>
  <w:style w:type="paragraph" w:customStyle="1" w:styleId="Paragraph">
    <w:name w:val="Paragraph"/>
    <w:basedOn w:val="Normal"/>
    <w:pPr>
      <w:ind w:left="840" w:right="720"/>
    </w:pPr>
  </w:style>
  <w:style w:type="paragraph" w:customStyle="1" w:styleId="SpecNotes">
    <w:name w:val="SpecNotes"/>
    <w:basedOn w:val="Normal"/>
    <w:pPr>
      <w:spacing w:before="160" w:after="160"/>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pPr>
  </w:style>
  <w:style w:type="paragraph" w:styleId="ListBullet3">
    <w:name w:val="List Bullet 3"/>
    <w:basedOn w:val="Normal"/>
    <w:autoRedefine/>
    <w:pPr>
      <w:numPr>
        <w:numId w:val="8"/>
      </w:numPr>
    </w:pPr>
  </w:style>
  <w:style w:type="paragraph" w:styleId="ListBullet4">
    <w:name w:val="List Bullet 4"/>
    <w:basedOn w:val="Normal"/>
    <w:autoRedefine/>
    <w:pPr>
      <w:numPr>
        <w:numId w:val="9"/>
      </w:numPr>
    </w:pPr>
  </w:style>
  <w:style w:type="paragraph" w:styleId="ListBullet5">
    <w:name w:val="List Bullet 5"/>
    <w:basedOn w:val="Normal"/>
    <w:autoRedefine/>
    <w:pPr>
      <w:numPr>
        <w:numId w:val="10"/>
      </w:numPr>
    </w:pPr>
  </w:style>
  <w:style w:type="paragraph" w:styleId="ListNumber">
    <w:name w:val="List Number"/>
    <w:basedOn w:val="Normal"/>
    <w:pPr>
      <w:numPr>
        <w:numId w:val="11"/>
      </w:numPr>
    </w:pPr>
  </w:style>
  <w:style w:type="paragraph" w:styleId="ListNumber2">
    <w:name w:val="List Number 2"/>
    <w:basedOn w:val="Normal"/>
    <w:pPr>
      <w:numPr>
        <w:numId w:val="12"/>
      </w:numPr>
    </w:pPr>
  </w:style>
  <w:style w:type="paragraph" w:styleId="ListNumber3">
    <w:name w:val="List Number 3"/>
    <w:basedOn w:val="Normal"/>
    <w:pPr>
      <w:numPr>
        <w:numId w:val="13"/>
      </w:numPr>
    </w:pPr>
  </w:style>
  <w:style w:type="paragraph" w:styleId="ListNumber4">
    <w:name w:val="List Number 4"/>
    <w:basedOn w:val="Normal"/>
    <w:pPr>
      <w:numPr>
        <w:numId w:val="14"/>
      </w:numPr>
    </w:pPr>
  </w:style>
  <w:style w:type="paragraph" w:styleId="ListNumber5">
    <w:name w:val="List Number 5"/>
    <w:basedOn w:val="Normal"/>
    <w:pPr>
      <w:numPr>
        <w:numId w:val="15"/>
      </w:numPr>
    </w:pPr>
  </w:style>
  <w:style w:type="character" w:styleId="Hyperlink">
    <w:name w:val="Hyperlink"/>
    <w:basedOn w:val="DefaultParagraphFont"/>
    <w:rPr>
      <w:color w:val="0000FF"/>
      <w:u w:val="single"/>
    </w:rPr>
  </w:style>
  <w:style w:type="paragraph" w:customStyle="1" w:styleId="Level1">
    <w:name w:val="Level 1"/>
    <w:basedOn w:val="Heading1"/>
    <w:next w:val="Level2"/>
    <w:pPr>
      <w:widowControl/>
      <w:spacing w:before="0"/>
    </w:pPr>
    <w:rPr>
      <w:snapToGrid/>
      <w:sz w:val="24"/>
    </w:rPr>
  </w:style>
  <w:style w:type="paragraph" w:customStyle="1" w:styleId="Level2">
    <w:name w:val="Level 2"/>
    <w:basedOn w:val="Heading2"/>
    <w:next w:val="Level3"/>
    <w:pPr>
      <w:widowControl/>
      <w:spacing w:before="80" w:after="0"/>
    </w:pPr>
    <w:rPr>
      <w:rFonts w:ascii="Times New Roman" w:hAnsi="Times New Roman" w:cs="Times New Roman"/>
      <w:i w:val="0"/>
      <w:iCs w:val="0"/>
      <w:snapToGrid/>
      <w:sz w:val="20"/>
    </w:rPr>
  </w:style>
  <w:style w:type="paragraph" w:customStyle="1" w:styleId="Level3">
    <w:name w:val="Level 3"/>
    <w:basedOn w:val="Normal"/>
    <w:pPr>
      <w:widowControl/>
      <w:tabs>
        <w:tab w:val="left" w:pos="540"/>
      </w:tabs>
      <w:ind w:left="540" w:hanging="270"/>
    </w:pPr>
    <w:rPr>
      <w:rFonts w:ascii="Times New Roman" w:hAnsi="Times New Roman"/>
      <w:snapToGrid/>
      <w:sz w:val="20"/>
    </w:rPr>
  </w:style>
  <w:style w:type="paragraph" w:customStyle="1" w:styleId="SpecifierNote">
    <w:name w:val="Specifier Note"/>
    <w:basedOn w:val="ManuSpec4Char"/>
    <w:pPr>
      <w:numPr>
        <w:ilvl w:val="0"/>
        <w:numId w:val="0"/>
      </w:numPr>
      <w:shd w:val="clear" w:color="auto" w:fill="E6E6E6"/>
    </w:pPr>
    <w:rPr>
      <w:i/>
    </w:rPr>
  </w:style>
  <w:style w:type="paragraph" w:customStyle="1" w:styleId="StyleManuSpec3Bold">
    <w:name w:val="Style ManuSpec[3] + Bold"/>
    <w:basedOn w:val="ManuSpec3"/>
    <w:next w:val="ManuSpec4Char"/>
    <w:rPr>
      <w:b/>
      <w:bCs w:val="0"/>
    </w:rPr>
  </w:style>
  <w:style w:type="paragraph" w:customStyle="1" w:styleId="SpecifierNote3">
    <w:name w:val="Specifier Note 3"/>
    <w:basedOn w:val="SpecifierNote"/>
    <w:pPr>
      <w:ind w:left="630"/>
    </w:pPr>
  </w:style>
  <w:style w:type="paragraph" w:customStyle="1" w:styleId="StyleManuSpec4Underline">
    <w:name w:val="Style ManuSpec[4] + Underline"/>
    <w:basedOn w:val="ManuSpec4Char"/>
    <w:pPr>
      <w:spacing w:before="80"/>
      <w:ind w:left="1541" w:hanging="547"/>
    </w:pPr>
    <w:rPr>
      <w:u w:val="single"/>
    </w:rPr>
  </w:style>
  <w:style w:type="character" w:customStyle="1" w:styleId="ManuSpec4CharChar">
    <w:name w:val="ManuSpec[4] Char Char"/>
    <w:basedOn w:val="DefaultParagraphFont"/>
    <w:rPr>
      <w:snapToGrid w:val="0"/>
      <w:sz w:val="24"/>
      <w:lang w:val="en-US" w:eastAsia="en-US" w:bidi="ar-SA"/>
    </w:rPr>
  </w:style>
  <w:style w:type="character" w:customStyle="1" w:styleId="StyleManuSpec4UnderlineChar">
    <w:name w:val="Style ManuSpec[4] + Underline Char"/>
    <w:basedOn w:val="ManuSpec4CharChar"/>
    <w:rPr>
      <w:snapToGrid w:val="0"/>
      <w:sz w:val="24"/>
      <w:u w:val="single"/>
      <w:lang w:val="en-US" w:eastAsia="en-US" w:bidi="ar-SA"/>
    </w:rPr>
  </w:style>
  <w:style w:type="character" w:customStyle="1" w:styleId="ManuSpec2Char">
    <w:name w:val="ManuSpec[2] Char"/>
    <w:basedOn w:val="DefaultParagraphFont"/>
    <w:rPr>
      <w:b/>
      <w:caps/>
      <w:snapToGrid w:val="0"/>
      <w:sz w:val="24"/>
      <w:szCs w:val="24"/>
      <w:lang w:val="en-US" w:eastAsia="en-US" w:bidi="ar-SA"/>
    </w:rPr>
  </w:style>
  <w:style w:type="paragraph" w:styleId="BodyText">
    <w:name w:val="Body Text"/>
    <w:basedOn w:val="Normal"/>
    <w:pPr>
      <w:jc w:val="center"/>
    </w:pPr>
    <w:rPr>
      <w:rFonts w:ascii="Arial" w:hAnsi="Arial" w:cs="Arial"/>
      <w:b/>
      <w:sz w:val="20"/>
    </w:rPr>
  </w:style>
  <w:style w:type="paragraph" w:customStyle="1" w:styleId="PRT">
    <w:name w:val="PRT"/>
    <w:basedOn w:val="Normal"/>
    <w:next w:val="Normal"/>
    <w:pPr>
      <w:widowControl/>
      <w:suppressAutoHyphens/>
      <w:spacing w:before="480"/>
      <w:jc w:val="both"/>
    </w:pPr>
    <w:rPr>
      <w:rFonts w:ascii="Times New Roman" w:hAnsi="Times New Roman"/>
      <w:snapToGrid/>
      <w:sz w:val="20"/>
    </w:rPr>
  </w:style>
  <w:style w:type="paragraph" w:customStyle="1" w:styleId="SUT">
    <w:name w:val="SUT"/>
    <w:basedOn w:val="Normal"/>
    <w:next w:val="PR1"/>
    <w:pPr>
      <w:widowControl/>
      <w:suppressAutoHyphens/>
      <w:spacing w:before="240"/>
      <w:jc w:val="both"/>
    </w:pPr>
    <w:rPr>
      <w:rFonts w:ascii="Times New Roman" w:hAnsi="Times New Roman"/>
      <w:snapToGrid/>
      <w:sz w:val="20"/>
    </w:rPr>
  </w:style>
  <w:style w:type="paragraph" w:customStyle="1" w:styleId="DST">
    <w:name w:val="DST"/>
    <w:basedOn w:val="Normal"/>
    <w:next w:val="PR1"/>
    <w:pPr>
      <w:widowControl/>
      <w:suppressAutoHyphens/>
      <w:spacing w:before="240"/>
      <w:jc w:val="both"/>
    </w:pPr>
    <w:rPr>
      <w:rFonts w:ascii="Times New Roman" w:hAnsi="Times New Roman"/>
      <w:snapToGrid/>
      <w:sz w:val="20"/>
    </w:rPr>
  </w:style>
  <w:style w:type="paragraph" w:customStyle="1" w:styleId="ART">
    <w:name w:val="ART"/>
    <w:basedOn w:val="Normal"/>
    <w:next w:val="PR1"/>
    <w:pPr>
      <w:widowControl/>
      <w:tabs>
        <w:tab w:val="left" w:pos="864"/>
      </w:tabs>
      <w:suppressAutoHyphens/>
      <w:spacing w:before="480"/>
      <w:ind w:left="864" w:hanging="864"/>
      <w:jc w:val="both"/>
    </w:pPr>
    <w:rPr>
      <w:rFonts w:ascii="Times New Roman" w:hAnsi="Times New Roman"/>
      <w:snapToGrid/>
      <w:sz w:val="20"/>
    </w:rPr>
  </w:style>
  <w:style w:type="paragraph" w:customStyle="1" w:styleId="PR1">
    <w:name w:val="PR1"/>
    <w:basedOn w:val="Normal"/>
    <w:pPr>
      <w:widowControl/>
      <w:tabs>
        <w:tab w:val="left" w:pos="864"/>
      </w:tabs>
      <w:suppressAutoHyphens/>
      <w:spacing w:before="240"/>
      <w:ind w:left="864" w:hanging="576"/>
      <w:jc w:val="both"/>
    </w:pPr>
    <w:rPr>
      <w:rFonts w:ascii="Times New Roman" w:hAnsi="Times New Roman"/>
      <w:snapToGrid/>
      <w:sz w:val="20"/>
    </w:rPr>
  </w:style>
  <w:style w:type="paragraph" w:customStyle="1" w:styleId="PR2">
    <w:name w:val="PR2"/>
    <w:basedOn w:val="Normal"/>
    <w:pPr>
      <w:widowControl/>
      <w:tabs>
        <w:tab w:val="left" w:pos="1440"/>
      </w:tabs>
      <w:suppressAutoHyphens/>
      <w:ind w:left="1440" w:hanging="576"/>
      <w:jc w:val="both"/>
    </w:pPr>
    <w:rPr>
      <w:rFonts w:ascii="Times New Roman" w:hAnsi="Times New Roman"/>
      <w:snapToGrid/>
      <w:sz w:val="20"/>
    </w:rPr>
  </w:style>
  <w:style w:type="paragraph" w:customStyle="1" w:styleId="PR3">
    <w:name w:val="PR3"/>
    <w:basedOn w:val="Normal"/>
    <w:pPr>
      <w:widowControl/>
      <w:tabs>
        <w:tab w:val="left" w:pos="2016"/>
      </w:tabs>
      <w:suppressAutoHyphens/>
      <w:ind w:left="2016" w:hanging="576"/>
      <w:jc w:val="both"/>
    </w:pPr>
    <w:rPr>
      <w:rFonts w:ascii="Times New Roman" w:hAnsi="Times New Roman"/>
      <w:snapToGrid/>
      <w:sz w:val="20"/>
    </w:rPr>
  </w:style>
  <w:style w:type="paragraph" w:customStyle="1" w:styleId="PR4">
    <w:name w:val="PR4"/>
    <w:basedOn w:val="Normal"/>
    <w:pPr>
      <w:widowControl/>
      <w:tabs>
        <w:tab w:val="left" w:pos="2592"/>
      </w:tabs>
      <w:suppressAutoHyphens/>
      <w:ind w:left="2592" w:hanging="576"/>
      <w:jc w:val="both"/>
    </w:pPr>
    <w:rPr>
      <w:rFonts w:ascii="Times New Roman" w:hAnsi="Times New Roman"/>
      <w:snapToGrid/>
      <w:sz w:val="20"/>
    </w:rPr>
  </w:style>
  <w:style w:type="paragraph" w:customStyle="1" w:styleId="PR5">
    <w:name w:val="PR5"/>
    <w:basedOn w:val="Normal"/>
    <w:pPr>
      <w:widowControl/>
      <w:tabs>
        <w:tab w:val="left" w:pos="3168"/>
      </w:tabs>
      <w:suppressAutoHyphens/>
      <w:ind w:left="3168" w:hanging="576"/>
      <w:jc w:val="both"/>
    </w:pPr>
    <w:rPr>
      <w:rFonts w:ascii="Times New Roman" w:hAnsi="Times New Roman"/>
      <w:snapToGrid/>
      <w:sz w:val="20"/>
    </w:rPr>
  </w:style>
  <w:style w:type="paragraph" w:customStyle="1" w:styleId="Features">
    <w:name w:val="Features"/>
    <w:basedOn w:val="Normal"/>
    <w:pPr>
      <w:widowControl/>
      <w:spacing w:after="120"/>
    </w:pPr>
    <w:rPr>
      <w:rFonts w:ascii="Arial" w:hAnsi="Arial"/>
      <w:b/>
      <w:snapToGrid/>
      <w:sz w:val="20"/>
    </w:rPr>
  </w:style>
  <w:style w:type="character" w:customStyle="1" w:styleId="head1">
    <w:name w:val="head1"/>
    <w:basedOn w:val="DefaultParagraphFont"/>
    <w:rPr>
      <w:rFonts w:ascii="Arial" w:hAnsi="Arial" w:cs="Arial" w:hint="default"/>
      <w:b/>
      <w:bCs/>
      <w:color w:val="333366"/>
      <w:sz w:val="20"/>
      <w:szCs w:val="20"/>
    </w:rPr>
  </w:style>
  <w:style w:type="character" w:styleId="PageNumber">
    <w:name w:val="page number"/>
    <w:basedOn w:val="DefaultParagraphFont"/>
  </w:style>
  <w:style w:type="paragraph" w:styleId="BalloonText">
    <w:name w:val="Balloon Text"/>
    <w:basedOn w:val="Normal"/>
    <w:semiHidden/>
    <w:rsid w:val="00F858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aypak.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DF4070-5A08-410A-9FF6-BD22FA105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6</Pages>
  <Words>2393</Words>
  <Characters>12446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APPENDIX A</vt:lpstr>
    </vt:vector>
  </TitlesOfParts>
  <Company>Focus Collaborative, Inc.</Company>
  <LinksUpToDate>false</LinksUpToDate>
  <CharactersWithSpaces>14810</CharactersWithSpaces>
  <SharedDoc>false</SharedDoc>
  <HLinks>
    <vt:vector size="6" baseType="variant">
      <vt:variant>
        <vt:i4>3080228</vt:i4>
      </vt:variant>
      <vt:variant>
        <vt:i4>0</vt:i4>
      </vt:variant>
      <vt:variant>
        <vt:i4>0</vt:i4>
      </vt:variant>
      <vt:variant>
        <vt:i4>5</vt:i4>
      </vt:variant>
      <vt:variant>
        <vt:lpwstr>http://www.raypak.com/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A</dc:title>
  <dc:subject/>
  <dc:creator>linda messersmith</dc:creator>
  <cp:keywords/>
  <dc:description/>
  <cp:lastModifiedBy>Scott Linder</cp:lastModifiedBy>
  <cp:revision>5</cp:revision>
  <cp:lastPrinted>2016-10-26T17:58:00Z</cp:lastPrinted>
  <dcterms:created xsi:type="dcterms:W3CDTF">2020-11-19T23:03:00Z</dcterms:created>
  <dcterms:modified xsi:type="dcterms:W3CDTF">2020-12-07T21:35:00Z</dcterms:modified>
</cp:coreProperties>
</file>